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A5570" w:rsidP="008A5570">
            <w:pPr>
              <w:rPr>
                <w:b/>
              </w:rPr>
            </w:pPr>
            <w:r>
              <w:rPr>
                <w:rFonts w:cs="Arial"/>
                <w:b/>
                <w:bCs/>
              </w:rPr>
              <w:t>13</w:t>
            </w:r>
            <w:r w:rsidR="005A1CDB">
              <w:rPr>
                <w:rFonts w:cs="Arial"/>
                <w:b/>
                <w:bCs/>
                <w:vertAlign w:val="superscript"/>
              </w:rPr>
              <w:t>th</w:t>
            </w:r>
            <w:r w:rsidR="005A1CDB">
              <w:rPr>
                <w:rFonts w:cs="Arial"/>
                <w:b/>
                <w:bCs/>
              </w:rPr>
              <w:t xml:space="preserve"> February 201</w:t>
            </w:r>
            <w:r>
              <w:rPr>
                <w:rFonts w:cs="Arial"/>
                <w:b/>
                <w:bCs/>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A1CDB" w:rsidP="004A6D2F">
            <w:pPr>
              <w:rPr>
                <w:rStyle w:val="Firstpagetablebold"/>
              </w:rPr>
            </w:pPr>
            <w:r>
              <w:rPr>
                <w:rFonts w:cs="Arial"/>
                <w:b/>
                <w:bCs/>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5A1CDB" w:rsidRDefault="005A1CDB" w:rsidP="005A1CDB">
            <w:pPr>
              <w:tabs>
                <w:tab w:val="left" w:pos="2160"/>
              </w:tabs>
              <w:ind w:left="2160" w:hanging="2160"/>
              <w:rPr>
                <w:rFonts w:cs="Arial"/>
                <w:b/>
                <w:bCs/>
              </w:rPr>
            </w:pPr>
            <w:r>
              <w:rPr>
                <w:rFonts w:cs="Arial"/>
                <w:b/>
                <w:bCs/>
              </w:rPr>
              <w:t xml:space="preserve">Annual Update Report on the Corporate Plan </w:t>
            </w:r>
          </w:p>
          <w:p w:rsidR="00F445B1" w:rsidRPr="001356F1" w:rsidRDefault="008A5570" w:rsidP="005A1CDB">
            <w:pPr>
              <w:tabs>
                <w:tab w:val="left" w:pos="2160"/>
              </w:tabs>
              <w:ind w:left="2160" w:hanging="2160"/>
              <w:rPr>
                <w:rStyle w:val="Firstpagetablebold"/>
              </w:rPr>
            </w:pPr>
            <w:r>
              <w:rPr>
                <w:rFonts w:cs="Arial"/>
                <w:b/>
                <w:bCs/>
              </w:rPr>
              <w:t>2016</w:t>
            </w:r>
            <w:r w:rsidR="005A1CDB">
              <w:rPr>
                <w:rFonts w:cs="Arial"/>
                <w:b/>
                <w:bCs/>
              </w:rPr>
              <w:t xml:space="preserve"> -20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A5570" w:rsidP="000F4751">
            <w:r>
              <w:t>To seek approval of the 2017</w:t>
            </w:r>
            <w:r w:rsidR="007A2980">
              <w:t xml:space="preserve"> Annual Update Report on the C</w:t>
            </w:r>
            <w:r w:rsidR="005A1CDB">
              <w:t>orporate Plan 2016-20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Councillor </w:t>
            </w:r>
            <w:r w:rsidR="005A1CDB">
              <w:t>Bob Price,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A1CDB" w:rsidP="005A1CDB">
            <w:r>
              <w:t xml:space="preserve">All </w:t>
            </w:r>
            <w:r w:rsidR="0080749A" w:rsidRPr="001356F1">
              <w:t xml:space="preserve">Corporate Plan priorities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47C29" w:rsidP="005A1CDB">
            <w:r w:rsidRPr="001356F1">
              <w:t>Policy F</w:t>
            </w:r>
            <w:r w:rsidR="00D5547E" w:rsidRPr="001356F1">
              <w:t>ramework</w:t>
            </w:r>
            <w:r w:rsidR="005A1CDB">
              <w:t xml:space="preserve"> - Corporate Plan</w:t>
            </w:r>
          </w:p>
        </w:tc>
      </w:tr>
      <w:tr w:rsidR="005F7F7E" w:rsidRPr="00975B07" w:rsidTr="00431017">
        <w:trPr>
          <w:trHeight w:val="413"/>
        </w:trPr>
        <w:tc>
          <w:tcPr>
            <w:tcW w:w="8845" w:type="dxa"/>
            <w:gridSpan w:val="3"/>
            <w:tcBorders>
              <w:bottom w:val="single" w:sz="4" w:space="0" w:color="auto"/>
            </w:tcBorders>
          </w:tcPr>
          <w:p w:rsidR="005F7F7E" w:rsidRPr="00975B07" w:rsidRDefault="005F7F7E" w:rsidP="004A6D2F">
            <w:r>
              <w:rPr>
                <w:rStyle w:val="Firstpagetablebold"/>
              </w:rPr>
              <w:t>Recommendation(s):That the City Executive Board resolves to:</w:t>
            </w:r>
          </w:p>
        </w:tc>
      </w:tr>
      <w:tr w:rsidR="0030208D" w:rsidRPr="00975B07" w:rsidTr="00431017">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5A1CDB" w:rsidP="00AE495C">
            <w:r>
              <w:t xml:space="preserve">Approve the Annual Update report on the </w:t>
            </w:r>
            <w:r w:rsidR="00AE495C">
              <w:t>C</w:t>
            </w:r>
            <w:r>
              <w:t>orporate Plan 2016-20, as set out in Annex 1.</w:t>
            </w:r>
          </w:p>
        </w:tc>
      </w:tr>
      <w:tr w:rsidR="0030208D" w:rsidRPr="00975B07" w:rsidTr="00431017">
        <w:trPr>
          <w:trHeight w:val="283"/>
        </w:trPr>
        <w:tc>
          <w:tcPr>
            <w:tcW w:w="426" w:type="dxa"/>
            <w:tcBorders>
              <w:top w:val="nil"/>
              <w:left w:val="single" w:sz="4" w:space="0" w:color="auto"/>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4" w:space="0" w:color="auto"/>
            </w:tcBorders>
            <w:shd w:val="clear" w:color="auto" w:fill="auto"/>
          </w:tcPr>
          <w:p w:rsidR="00954A15" w:rsidRDefault="00EA7343" w:rsidP="00954A15">
            <w:pPr>
              <w:rPr>
                <w:rFonts w:cs="Arial"/>
              </w:rPr>
            </w:pPr>
            <w:r>
              <w:rPr>
                <w:rFonts w:cs="Arial"/>
              </w:rPr>
              <w:t>D</w:t>
            </w:r>
            <w:r w:rsidR="005A1CDB">
              <w:rPr>
                <w:rFonts w:cs="Arial"/>
              </w:rPr>
              <w:t>e</w:t>
            </w:r>
            <w:r>
              <w:rPr>
                <w:rFonts w:cs="Arial"/>
              </w:rPr>
              <w:t>le</w:t>
            </w:r>
            <w:r w:rsidR="005A1CDB">
              <w:rPr>
                <w:rFonts w:cs="Arial"/>
              </w:rPr>
              <w:t>gate authority to the Assistant Chief Executive to make minor textual/formatting changes to the Annual Update Report in advance of formal publication</w:t>
            </w:r>
          </w:p>
          <w:p w:rsidR="0034742F" w:rsidRPr="006B4BEF" w:rsidRDefault="00954A15" w:rsidP="00954A15">
            <w:pPr>
              <w:rPr>
                <w:rFonts w:cs="Arial"/>
                <w:color w:val="auto"/>
              </w:rPr>
            </w:pPr>
            <w:r w:rsidRPr="006B4BEF">
              <w:rPr>
                <w:rFonts w:cs="Arial"/>
                <w:color w:val="auto"/>
              </w:rPr>
              <w:t xml:space="preserve">Delegate authority for the Assistant Chief Execute to </w:t>
            </w:r>
            <w:r w:rsidR="0034742F" w:rsidRPr="006B4BEF">
              <w:rPr>
                <w:rFonts w:cs="Arial"/>
                <w:color w:val="auto"/>
              </w:rPr>
              <w:t xml:space="preserve">add new success measures </w:t>
            </w:r>
            <w:r w:rsidRPr="006B4BEF">
              <w:rPr>
                <w:rFonts w:cs="Arial"/>
                <w:color w:val="auto"/>
              </w:rPr>
              <w:t xml:space="preserve">to the Annual Update Report </w:t>
            </w:r>
            <w:r w:rsidR="0034742F" w:rsidRPr="006B4BEF">
              <w:rPr>
                <w:rFonts w:cs="Arial"/>
                <w:color w:val="auto"/>
              </w:rPr>
              <w:t xml:space="preserve">(point 13) once agreed with Service Heads and </w:t>
            </w:r>
            <w:r w:rsidR="009311ED" w:rsidRPr="006B4BEF">
              <w:rPr>
                <w:rFonts w:cs="Arial"/>
                <w:color w:val="auto"/>
              </w:rPr>
              <w:t xml:space="preserve">the </w:t>
            </w:r>
            <w:r w:rsidRPr="006B4BEF">
              <w:rPr>
                <w:rFonts w:cs="Arial"/>
                <w:color w:val="auto"/>
              </w:rPr>
              <w:t xml:space="preserve">Chief Executive. </w:t>
            </w:r>
          </w:p>
          <w:p w:rsidR="00063B36" w:rsidRPr="001356F1" w:rsidRDefault="00063B36" w:rsidP="005A1CDB"/>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988"/>
      </w:tblGrid>
      <w:tr w:rsidR="00966D42" w:rsidRPr="00975B07" w:rsidTr="00431017">
        <w:tc>
          <w:tcPr>
            <w:tcW w:w="940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431017">
        <w:tc>
          <w:tcPr>
            <w:tcW w:w="1418" w:type="dxa"/>
            <w:shd w:val="clear" w:color="auto" w:fill="auto"/>
          </w:tcPr>
          <w:p w:rsidR="00ED5860" w:rsidRPr="00975B07" w:rsidRDefault="00ED5860" w:rsidP="004A6D2F">
            <w:r w:rsidRPr="00975B07">
              <w:t>Appendix 1</w:t>
            </w:r>
          </w:p>
        </w:tc>
        <w:tc>
          <w:tcPr>
            <w:tcW w:w="7988" w:type="dxa"/>
          </w:tcPr>
          <w:p w:rsidR="00ED5860" w:rsidRPr="001356F1" w:rsidRDefault="005A1CDB" w:rsidP="004A6D2F">
            <w:r>
              <w:t>Annual U</w:t>
            </w:r>
            <w:r w:rsidR="008A5570">
              <w:t>pdate on the Corporate Plan 2017</w:t>
            </w:r>
            <w:r>
              <w:t>-20</w:t>
            </w:r>
          </w:p>
        </w:tc>
      </w:tr>
      <w:tr w:rsidR="003F47B5" w:rsidRPr="00975B07" w:rsidTr="00431017">
        <w:tc>
          <w:tcPr>
            <w:tcW w:w="1418" w:type="dxa"/>
            <w:shd w:val="clear" w:color="auto" w:fill="auto"/>
          </w:tcPr>
          <w:p w:rsidR="003F47B5" w:rsidRPr="00975B07" w:rsidRDefault="003F47B5" w:rsidP="004A6D2F">
            <w:r>
              <w:t>Appendix 1</w:t>
            </w:r>
          </w:p>
        </w:tc>
        <w:tc>
          <w:tcPr>
            <w:tcW w:w="7988" w:type="dxa"/>
          </w:tcPr>
          <w:p w:rsidR="00B65590" w:rsidRDefault="00B65590" w:rsidP="00B65590">
            <w:pPr>
              <w:rPr>
                <w:rFonts w:cs="Arial"/>
              </w:rPr>
            </w:pPr>
            <w:r>
              <w:rPr>
                <w:rFonts w:cs="Arial"/>
              </w:rPr>
              <w:t>Oxford City Council Corporate Plan 2016-2020 can be found at :</w:t>
            </w:r>
          </w:p>
          <w:p w:rsidR="003F47B5" w:rsidRDefault="0042710D" w:rsidP="00B65590">
            <w:pPr>
              <w:rPr>
                <w:rFonts w:cs="Arial"/>
              </w:rPr>
            </w:pPr>
            <w:hyperlink r:id="rId9" w:history="1">
              <w:r w:rsidR="0026530F" w:rsidRPr="003F0F77">
                <w:rPr>
                  <w:rStyle w:val="Hyperlink"/>
                  <w:rFonts w:cs="Arial"/>
                </w:rPr>
                <w:t>http://mycouncil.oxford.gov.uk/documents/s28130/Appendix%201%20Draft%20Corporate%20Plan%202016%20-%202020.pdf</w:t>
              </w:r>
            </w:hyperlink>
          </w:p>
          <w:p w:rsidR="0026530F" w:rsidRDefault="0026530F" w:rsidP="00B65590"/>
        </w:tc>
      </w:tr>
    </w:tbl>
    <w:p w:rsidR="0042710D" w:rsidRDefault="0042710D"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5A1CDB" w:rsidRPr="005A1CDB" w:rsidRDefault="005A1CDB" w:rsidP="005A1CDB">
      <w:pPr>
        <w:pStyle w:val="ListParagraph"/>
        <w:numPr>
          <w:ilvl w:val="0"/>
          <w:numId w:val="34"/>
        </w:numPr>
        <w:tabs>
          <w:tab w:val="clear" w:pos="426"/>
        </w:tabs>
        <w:spacing w:after="0"/>
        <w:contextualSpacing/>
        <w:rPr>
          <w:rFonts w:cs="Arial"/>
        </w:rPr>
      </w:pPr>
      <w:r w:rsidRPr="005A1CDB">
        <w:rPr>
          <w:rFonts w:cs="Arial"/>
        </w:rPr>
        <w:t xml:space="preserve">The Corporate Plan is the Council’s overarching strategy for delivering high quality services to the people of Oxford. The Corporate Plan 2016-20 was agreed by Council in February 2016. It sets out a clear vision, corporate priorities and objectives, and how the Council aims to achieve them. The Annual Update Report </w:t>
      </w:r>
      <w:r w:rsidR="008A5570">
        <w:rPr>
          <w:rFonts w:cs="Arial"/>
        </w:rPr>
        <w:t>2017</w:t>
      </w:r>
      <w:r w:rsidR="007A344F">
        <w:rPr>
          <w:rFonts w:cs="Arial"/>
        </w:rPr>
        <w:t xml:space="preserve"> </w:t>
      </w:r>
      <w:r w:rsidRPr="005A1CDB">
        <w:rPr>
          <w:rFonts w:cs="Arial"/>
        </w:rPr>
        <w:t>sets out what we have achieved against these the</w:t>
      </w:r>
      <w:r w:rsidR="008A5570">
        <w:rPr>
          <w:rFonts w:cs="Arial"/>
        </w:rPr>
        <w:t>mes in 2017</w:t>
      </w:r>
      <w:r w:rsidRPr="005A1CDB">
        <w:rPr>
          <w:rFonts w:cs="Arial"/>
        </w:rPr>
        <w:t xml:space="preserve"> and o</w:t>
      </w:r>
      <w:r w:rsidR="008A5570">
        <w:rPr>
          <w:rFonts w:cs="Arial"/>
        </w:rPr>
        <w:t>ur major areas of focus for 2018-20</w:t>
      </w:r>
      <w:r w:rsidRPr="005A1CDB">
        <w:rPr>
          <w:rFonts w:cs="Arial"/>
        </w:rPr>
        <w:t xml:space="preserve">.  </w:t>
      </w:r>
    </w:p>
    <w:p w:rsidR="005A1CDB" w:rsidRDefault="005A1CDB" w:rsidP="005A1CDB">
      <w:pPr>
        <w:pStyle w:val="ListParagraph"/>
        <w:numPr>
          <w:ilvl w:val="0"/>
          <w:numId w:val="0"/>
        </w:numPr>
        <w:autoSpaceDE w:val="0"/>
        <w:autoSpaceDN w:val="0"/>
        <w:adjustRightInd w:val="0"/>
        <w:ind w:left="360"/>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While its main function is to guide the Council’s priorities, the Plan also provides a guide for its work with partners and will be an effective means of communicating the Council’s vision and priorities to the wider community. </w:t>
      </w:r>
    </w:p>
    <w:p w:rsidR="003F47B5" w:rsidRDefault="003F47B5" w:rsidP="003F47B5">
      <w:pPr>
        <w:pStyle w:val="ListParagraph"/>
        <w:numPr>
          <w:ilvl w:val="0"/>
          <w:numId w:val="0"/>
        </w:numPr>
        <w:tabs>
          <w:tab w:val="clear" w:pos="426"/>
        </w:tabs>
        <w:autoSpaceDE w:val="0"/>
        <w:autoSpaceDN w:val="0"/>
        <w:adjustRightInd w:val="0"/>
        <w:spacing w:after="0"/>
        <w:ind w:left="720"/>
        <w:contextualSpacing/>
        <w:rPr>
          <w:rFonts w:ascii="TT31E3o00" w:hAnsi="TT31E3o00" w:cs="TT31E3o00"/>
        </w:rPr>
      </w:pPr>
    </w:p>
    <w:p w:rsidR="005A1CDB" w:rsidRDefault="005A1CDB" w:rsidP="005A1CDB">
      <w:pPr>
        <w:numPr>
          <w:ilvl w:val="0"/>
          <w:numId w:val="34"/>
        </w:numPr>
        <w:autoSpaceDE w:val="0"/>
        <w:autoSpaceDN w:val="0"/>
        <w:adjustRightInd w:val="0"/>
        <w:spacing w:after="0"/>
        <w:rPr>
          <w:rFonts w:ascii="TT31E3o00" w:hAnsi="TT31E3o00" w:cs="TT31E3o00"/>
        </w:rPr>
      </w:pPr>
      <w:r>
        <w:rPr>
          <w:rFonts w:cs="Arial"/>
        </w:rPr>
        <w:t>The Draft Annual Update Report attached in Annex 1 has been drawn up with input from Service Heads and Directors</w:t>
      </w:r>
      <w:r w:rsidR="00547145">
        <w:rPr>
          <w:rFonts w:cs="Arial"/>
        </w:rPr>
        <w:t xml:space="preserve"> and has been discussed with a range of members</w:t>
      </w:r>
      <w:r>
        <w:rPr>
          <w:rFonts w:cs="Arial"/>
        </w:rPr>
        <w:t>.</w:t>
      </w:r>
    </w:p>
    <w:p w:rsidR="005A1CDB" w:rsidRDefault="005A1CDB" w:rsidP="003F47B5">
      <w:pPr>
        <w:pStyle w:val="ListParagraph"/>
        <w:numPr>
          <w:ilvl w:val="0"/>
          <w:numId w:val="0"/>
        </w:numPr>
        <w:ind w:left="426"/>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content of the Draft Annual Update Report should be viewed alongside the draft Medium Term Financial Strategy, which will also be presented at the </w:t>
      </w:r>
      <w:r w:rsidR="002B3B59">
        <w:rPr>
          <w:rFonts w:ascii="TT31E3o00" w:hAnsi="TT31E3o00" w:cs="TT31E3o00"/>
        </w:rPr>
        <w:t>13th February 2018</w:t>
      </w:r>
      <w:r>
        <w:rPr>
          <w:rFonts w:ascii="TT31E3o00" w:hAnsi="TT31E3o00" w:cs="TT31E3o00"/>
        </w:rPr>
        <w:t xml:space="preserve"> meeting of the City Executive Board. The two are developed in tandem to ensure that the Council’s resources are aligned with its objectives.</w:t>
      </w:r>
    </w:p>
    <w:p w:rsidR="003F47B5" w:rsidRDefault="003F47B5" w:rsidP="003F47B5">
      <w:pPr>
        <w:pStyle w:val="ListParagraph"/>
        <w:numPr>
          <w:ilvl w:val="0"/>
          <w:numId w:val="0"/>
        </w:numPr>
        <w:ind w:left="426"/>
      </w:pPr>
    </w:p>
    <w:p w:rsidR="003F47B5" w:rsidRDefault="003F47B5" w:rsidP="003F47B5">
      <w:pPr>
        <w:rPr>
          <w:rFonts w:cs="Arial"/>
          <w:b/>
          <w:lang w:eastAsia="en-US"/>
        </w:rPr>
      </w:pPr>
      <w:r>
        <w:rPr>
          <w:rFonts w:cs="Arial"/>
          <w:b/>
        </w:rPr>
        <w:t>The Annual Update Report on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 is committed to its core ambition of building a world class city for all of its citizens; to do this successfully there is a corporate recognition that it will have to continue to transform the way in which services are structured and delivered. The Council aims to create a successful economy and an integrated community which re</w:t>
      </w:r>
      <w:r w:rsidR="00AE495C">
        <w:rPr>
          <w:rFonts w:ascii="TT31E3o00" w:hAnsi="TT31E3o00" w:cs="TT31E3o00"/>
        </w:rPr>
        <w:t>spects and celebrates diversity, protects and enhances the environment, and offers extensive opportunities for residents’ leisure time.</w:t>
      </w:r>
    </w:p>
    <w:p w:rsidR="003F47B5" w:rsidRDefault="003F47B5" w:rsidP="003F47B5">
      <w:pPr>
        <w:pStyle w:val="ListParagraph"/>
        <w:numPr>
          <w:ilvl w:val="0"/>
          <w:numId w:val="0"/>
        </w:numPr>
        <w:autoSpaceDE w:val="0"/>
        <w:autoSpaceDN w:val="0"/>
        <w:adjustRightInd w:val="0"/>
        <w:ind w:left="36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Council’s priorities for the next</w:t>
      </w:r>
      <w:r w:rsidR="00EF27EC">
        <w:rPr>
          <w:rFonts w:ascii="TT31E3o00" w:hAnsi="TT31E3o00" w:cs="TT31E3o00"/>
        </w:rPr>
        <w:t xml:space="preserve"> two</w:t>
      </w:r>
      <w:r>
        <w:rPr>
          <w:rFonts w:ascii="TT31E3o00" w:hAnsi="TT31E3o00" w:cs="TT31E3o00"/>
        </w:rPr>
        <w:t xml:space="preserve"> years remain those </w:t>
      </w:r>
      <w:r w:rsidR="00AE495C">
        <w:rPr>
          <w:rFonts w:ascii="TT31E3o00" w:hAnsi="TT31E3o00" w:cs="TT31E3o00"/>
        </w:rPr>
        <w:t xml:space="preserve">that were </w:t>
      </w:r>
      <w:r>
        <w:rPr>
          <w:rFonts w:ascii="TT31E3o00" w:hAnsi="TT31E3o00" w:cs="TT31E3o00"/>
        </w:rPr>
        <w:t>identified in the Corporate Plan 2016-20:</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A Vibrant and Sustainable Economy</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Meeting Housing Needs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Strong and Active Communities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 Clean and Green Oxford </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An Efficient and Effective Council. </w:t>
      </w:r>
    </w:p>
    <w:p w:rsidR="003F47B5" w:rsidRDefault="003F47B5" w:rsidP="003F47B5">
      <w:pPr>
        <w:autoSpaceDE w:val="0"/>
        <w:autoSpaceDN w:val="0"/>
        <w:adjustRightInd w:val="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Plan acknowledges that many of the issues that are important to the well-being of our city and its people are not </w:t>
      </w:r>
      <w:r w:rsidR="00AE495C">
        <w:rPr>
          <w:rFonts w:ascii="TT31E3o00" w:hAnsi="TT31E3o00" w:cs="TT31E3o00"/>
        </w:rPr>
        <w:t xml:space="preserve">exclusively or </w:t>
      </w:r>
      <w:r>
        <w:rPr>
          <w:rFonts w:ascii="TT31E3o00" w:hAnsi="TT31E3o00" w:cs="TT31E3o00"/>
        </w:rPr>
        <w:t xml:space="preserve">directly controlled by the </w:t>
      </w:r>
      <w:r w:rsidR="00AE495C">
        <w:rPr>
          <w:rFonts w:ascii="TT31E3o00" w:hAnsi="TT31E3o00" w:cs="TT31E3o00"/>
        </w:rPr>
        <w:t xml:space="preserve">City </w:t>
      </w:r>
      <w:r>
        <w:rPr>
          <w:rFonts w:ascii="TT31E3o00" w:hAnsi="TT31E3o00" w:cs="TT31E3o00"/>
        </w:rPr>
        <w:t xml:space="preserve">Council. Achieving </w:t>
      </w:r>
      <w:r w:rsidR="00AE495C">
        <w:rPr>
          <w:rFonts w:ascii="TT31E3o00" w:hAnsi="TT31E3o00" w:cs="TT31E3o00"/>
        </w:rPr>
        <w:t xml:space="preserve">our </w:t>
      </w:r>
      <w:r>
        <w:rPr>
          <w:rFonts w:ascii="TT31E3o00" w:hAnsi="TT31E3o00" w:cs="TT31E3o00"/>
        </w:rPr>
        <w:t xml:space="preserve">objectives necessarily involves working in partnership with other </w:t>
      </w:r>
      <w:r w:rsidR="00AE495C">
        <w:rPr>
          <w:rFonts w:ascii="TT31E3o00" w:hAnsi="TT31E3o00" w:cs="TT31E3o00"/>
        </w:rPr>
        <w:t>local authorities</w:t>
      </w:r>
      <w:r>
        <w:rPr>
          <w:rFonts w:ascii="TT31E3o00" w:hAnsi="TT31E3o00" w:cs="TT31E3o00"/>
        </w:rPr>
        <w:t>, public agencies, community groups, local businesses and third sector organisations. This will be</w:t>
      </w:r>
      <w:r w:rsidR="00AE495C">
        <w:rPr>
          <w:rFonts w:ascii="TT31E3o00" w:hAnsi="TT31E3o00" w:cs="TT31E3o00"/>
        </w:rPr>
        <w:t>come</w:t>
      </w:r>
      <w:r>
        <w:rPr>
          <w:rFonts w:ascii="TT31E3o00" w:hAnsi="TT31E3o00" w:cs="TT31E3o00"/>
        </w:rPr>
        <w:t xml:space="preserve"> more important as </w:t>
      </w:r>
      <w:r w:rsidR="00AE495C">
        <w:rPr>
          <w:rFonts w:ascii="TT31E3o00" w:hAnsi="TT31E3o00" w:cs="TT31E3o00"/>
        </w:rPr>
        <w:t xml:space="preserve">the </w:t>
      </w:r>
      <w:r>
        <w:rPr>
          <w:rFonts w:ascii="TT31E3o00" w:hAnsi="TT31E3o00" w:cs="TT31E3o00"/>
        </w:rPr>
        <w:t xml:space="preserve">reductions in public resources </w:t>
      </w:r>
      <w:r w:rsidR="00AE495C">
        <w:rPr>
          <w:rFonts w:ascii="TT31E3o00" w:hAnsi="TT31E3o00" w:cs="TT31E3o00"/>
        </w:rPr>
        <w:t xml:space="preserve">deriving from the government’s austerity agenda </w:t>
      </w:r>
      <w:r>
        <w:rPr>
          <w:rFonts w:ascii="TT31E3o00" w:hAnsi="TT31E3o00" w:cs="TT31E3o00"/>
        </w:rPr>
        <w:t>continue</w:t>
      </w:r>
      <w:r w:rsidR="00AE495C">
        <w:rPr>
          <w:rFonts w:ascii="TT31E3o00" w:hAnsi="TT31E3o00" w:cs="TT31E3o00"/>
        </w:rPr>
        <w:t>,</w:t>
      </w:r>
      <w:r>
        <w:rPr>
          <w:rFonts w:ascii="TT31E3o00" w:hAnsi="TT31E3o00" w:cs="TT31E3o00"/>
        </w:rPr>
        <w:t xml:space="preserve"> and new ways of delivering services are developed. The Council will work with its partners to influence their resource allocation and plans. The Corporate Plan 2016-20 therefore includes the two cross-cutting priorities of Partnership and Devolution which ha</w:t>
      </w:r>
      <w:r w:rsidR="00AE495C">
        <w:rPr>
          <w:rFonts w:ascii="TT31E3o00" w:hAnsi="TT31E3o00" w:cs="TT31E3o00"/>
        </w:rPr>
        <w:t>ve</w:t>
      </w:r>
      <w:r>
        <w:rPr>
          <w:rFonts w:ascii="TT31E3o00" w:hAnsi="TT31E3o00" w:cs="TT31E3o00"/>
        </w:rPr>
        <w:t xml:space="preserve"> underpinned the Council’s approach to </w:t>
      </w:r>
      <w:r w:rsidR="00AE495C">
        <w:rPr>
          <w:rFonts w:ascii="TT31E3o00" w:hAnsi="TT31E3o00" w:cs="TT31E3o00"/>
        </w:rPr>
        <w:t>most</w:t>
      </w:r>
      <w:r>
        <w:rPr>
          <w:rFonts w:ascii="TT31E3o00" w:hAnsi="TT31E3o00" w:cs="TT31E3o00"/>
        </w:rPr>
        <w:t xml:space="preserve"> areas of </w:t>
      </w:r>
      <w:r w:rsidR="00AE495C">
        <w:rPr>
          <w:rFonts w:ascii="TT31E3o00" w:hAnsi="TT31E3o00" w:cs="TT31E3o00"/>
        </w:rPr>
        <w:t xml:space="preserve">its </w:t>
      </w:r>
      <w:r>
        <w:rPr>
          <w:rFonts w:ascii="TT31E3o00" w:hAnsi="TT31E3o00" w:cs="TT31E3o00"/>
        </w:rPr>
        <w:t>work.</w:t>
      </w:r>
    </w:p>
    <w:p w:rsidR="003F47B5" w:rsidRDefault="003F47B5" w:rsidP="003F47B5">
      <w:pPr>
        <w:pStyle w:val="ListParagraph"/>
        <w:numPr>
          <w:ilvl w:val="0"/>
          <w:numId w:val="0"/>
        </w:numPr>
        <w:ind w:left="426"/>
        <w:rPr>
          <w:rFonts w:ascii="TT31E3o00" w:hAnsi="TT31E3o00" w:cs="TT31E3o00"/>
          <w:b/>
        </w:rPr>
      </w:pPr>
    </w:p>
    <w:p w:rsidR="003F47B5" w:rsidRDefault="003F47B5" w:rsidP="003F47B5">
      <w:pPr>
        <w:rPr>
          <w:rFonts w:ascii="TT31E3o00" w:hAnsi="TT31E3o00" w:cs="TT31E3o00"/>
          <w:b/>
        </w:rPr>
      </w:pPr>
      <w:r>
        <w:rPr>
          <w:rFonts w:ascii="TT31E3o00" w:hAnsi="TT31E3o00" w:cs="TT31E3o00"/>
          <w:b/>
        </w:rPr>
        <w:t>Key challenges</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key challenges facing the city and the Council include:</w:t>
      </w:r>
    </w:p>
    <w:p w:rsidR="00AE495C" w:rsidRPr="00180AAE" w:rsidRDefault="003F47B5"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 xml:space="preserve">The </w:t>
      </w:r>
      <w:r w:rsidR="00180AAE" w:rsidRPr="00180AAE">
        <w:rPr>
          <w:rFonts w:ascii="TT31E3o00" w:hAnsi="TT31E3o00" w:cs="TT31E3o00"/>
          <w:color w:val="auto"/>
        </w:rPr>
        <w:t xml:space="preserve">continuing </w:t>
      </w:r>
      <w:r w:rsidRPr="00180AAE">
        <w:rPr>
          <w:rFonts w:ascii="TT31E3o00" w:hAnsi="TT31E3o00" w:cs="TT31E3o00"/>
          <w:color w:val="auto"/>
        </w:rPr>
        <w:t xml:space="preserve">economic and social </w:t>
      </w:r>
      <w:r w:rsidR="00AE495C" w:rsidRPr="00180AAE">
        <w:rPr>
          <w:rFonts w:ascii="TT31E3o00" w:hAnsi="TT31E3o00" w:cs="TT31E3o00"/>
          <w:color w:val="auto"/>
        </w:rPr>
        <w:t>consequences of the decision to leave the European Union</w:t>
      </w:r>
      <w:r w:rsidR="00180AAE" w:rsidRPr="00180AAE">
        <w:rPr>
          <w:rFonts w:ascii="TT31E3o00" w:hAnsi="TT31E3o00" w:cs="TT31E3o00"/>
          <w:color w:val="auto"/>
        </w:rPr>
        <w:t>.</w:t>
      </w:r>
    </w:p>
    <w:p w:rsidR="00665F7D" w:rsidRPr="00180AAE" w:rsidRDefault="003F47B5"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 xml:space="preserve">Working with our neighbouring district councils, the Oxfordshire County Council, the Local Enterprise Partnership (LEP) and other partners to take forward </w:t>
      </w:r>
      <w:r w:rsidR="00180AAE" w:rsidRPr="00180AAE">
        <w:rPr>
          <w:rFonts w:ascii="TT31E3o00" w:hAnsi="TT31E3o00" w:cs="TT31E3o00"/>
          <w:color w:val="auto"/>
        </w:rPr>
        <w:t>the G</w:t>
      </w:r>
      <w:r w:rsidR="00E37228" w:rsidRPr="00180AAE">
        <w:rPr>
          <w:rFonts w:ascii="TT31E3o00" w:hAnsi="TT31E3o00" w:cs="TT31E3o00"/>
          <w:color w:val="auto"/>
        </w:rPr>
        <w:t>rowth</w:t>
      </w:r>
      <w:r w:rsidR="00AE495C" w:rsidRPr="00180AAE">
        <w:rPr>
          <w:rFonts w:ascii="TT31E3o00" w:hAnsi="TT31E3o00" w:cs="TT31E3o00"/>
          <w:color w:val="auto"/>
        </w:rPr>
        <w:t xml:space="preserve"> </w:t>
      </w:r>
      <w:r w:rsidR="00180AAE" w:rsidRPr="00180AAE">
        <w:rPr>
          <w:rFonts w:ascii="TT31E3o00" w:hAnsi="TT31E3o00" w:cs="TT31E3o00"/>
          <w:color w:val="auto"/>
        </w:rPr>
        <w:t>D</w:t>
      </w:r>
      <w:r w:rsidR="00E37228" w:rsidRPr="00180AAE">
        <w:rPr>
          <w:rFonts w:ascii="TT31E3o00" w:hAnsi="TT31E3o00" w:cs="TT31E3o00"/>
          <w:color w:val="auto"/>
        </w:rPr>
        <w:t>eal</w:t>
      </w:r>
      <w:r w:rsidR="00180AAE" w:rsidRPr="00180AAE">
        <w:rPr>
          <w:rFonts w:ascii="TT31E3o00" w:hAnsi="TT31E3o00" w:cs="TT31E3o00"/>
          <w:color w:val="auto"/>
        </w:rPr>
        <w:t xml:space="preserve">. </w:t>
      </w:r>
    </w:p>
    <w:p w:rsidR="003F47B5" w:rsidRPr="00180AAE" w:rsidRDefault="00AE495C"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Responding to the increasing p</w:t>
      </w:r>
      <w:r w:rsidR="003F47B5" w:rsidRPr="00180AAE">
        <w:rPr>
          <w:rFonts w:ascii="TT31E3o00" w:hAnsi="TT31E3o00" w:cs="TT31E3o00"/>
          <w:color w:val="auto"/>
        </w:rPr>
        <w:t>ressures on those with low incomes</w:t>
      </w:r>
      <w:r w:rsidRPr="00180AAE">
        <w:rPr>
          <w:rFonts w:ascii="TT31E3o00" w:hAnsi="TT31E3o00" w:cs="TT31E3o00"/>
          <w:color w:val="auto"/>
        </w:rPr>
        <w:t>,</w:t>
      </w:r>
      <w:r w:rsidR="003F47B5" w:rsidRPr="00180AAE">
        <w:rPr>
          <w:rFonts w:ascii="TT31E3o00" w:hAnsi="TT31E3o00" w:cs="TT31E3o00"/>
          <w:color w:val="auto"/>
        </w:rPr>
        <w:t xml:space="preserve"> as the government’s austerity measures and </w:t>
      </w:r>
      <w:r w:rsidRPr="00180AAE">
        <w:rPr>
          <w:rFonts w:ascii="TT31E3o00" w:hAnsi="TT31E3o00" w:cs="TT31E3o00"/>
          <w:color w:val="auto"/>
        </w:rPr>
        <w:t xml:space="preserve">changes in social security systems </w:t>
      </w:r>
      <w:r w:rsidR="00180AAE" w:rsidRPr="00180AAE">
        <w:rPr>
          <w:rFonts w:ascii="TT31E3o00" w:hAnsi="TT31E3o00" w:cs="TT31E3o00"/>
          <w:color w:val="auto"/>
        </w:rPr>
        <w:t xml:space="preserve">continue. </w:t>
      </w:r>
    </w:p>
    <w:p w:rsidR="003F47B5" w:rsidRPr="00180AAE" w:rsidRDefault="003F47B5"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 xml:space="preserve">Increasing </w:t>
      </w:r>
      <w:r w:rsidR="00AE495C" w:rsidRPr="00180AAE">
        <w:rPr>
          <w:rFonts w:ascii="TT31E3o00" w:hAnsi="TT31E3o00" w:cs="TT31E3o00"/>
          <w:color w:val="auto"/>
        </w:rPr>
        <w:t xml:space="preserve">levels of family and single person </w:t>
      </w:r>
      <w:r w:rsidRPr="00180AAE">
        <w:rPr>
          <w:rFonts w:ascii="TT31E3o00" w:hAnsi="TT31E3o00" w:cs="TT31E3o00"/>
          <w:color w:val="auto"/>
        </w:rPr>
        <w:t>homelessness</w:t>
      </w:r>
      <w:r w:rsidR="00AE495C" w:rsidRPr="00180AAE">
        <w:rPr>
          <w:rFonts w:ascii="TT31E3o00" w:hAnsi="TT31E3o00" w:cs="TT31E3o00"/>
          <w:color w:val="auto"/>
        </w:rPr>
        <w:t>,</w:t>
      </w:r>
      <w:r w:rsidRPr="00180AAE">
        <w:rPr>
          <w:rFonts w:ascii="TT31E3o00" w:hAnsi="TT31E3o00" w:cs="TT31E3o00"/>
          <w:color w:val="auto"/>
        </w:rPr>
        <w:t xml:space="preserve"> and overcrowded housing.</w:t>
      </w:r>
    </w:p>
    <w:p w:rsidR="003F47B5" w:rsidRPr="00180AAE" w:rsidRDefault="003F47B5"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Reduced Oxfordshire County Council budgets, in particular in homelessness support, children’s services and services for the elderly.</w:t>
      </w:r>
    </w:p>
    <w:p w:rsidR="003F47B5" w:rsidRPr="00180AAE" w:rsidRDefault="003F47B5"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 xml:space="preserve">Increasing </w:t>
      </w:r>
      <w:r w:rsidR="00AE495C" w:rsidRPr="00180AAE">
        <w:rPr>
          <w:rFonts w:ascii="TT31E3o00" w:hAnsi="TT31E3o00" w:cs="TT31E3o00"/>
          <w:color w:val="auto"/>
        </w:rPr>
        <w:t xml:space="preserve">internal </w:t>
      </w:r>
      <w:r w:rsidRPr="00180AAE">
        <w:rPr>
          <w:rFonts w:ascii="TT31E3o00" w:hAnsi="TT31E3o00" w:cs="TT31E3o00"/>
          <w:color w:val="auto"/>
        </w:rPr>
        <w:t>financial pressures</w:t>
      </w:r>
      <w:r w:rsidR="00AE495C" w:rsidRPr="00180AAE">
        <w:rPr>
          <w:rFonts w:ascii="TT31E3o00" w:hAnsi="TT31E3o00" w:cs="TT31E3o00"/>
          <w:color w:val="auto"/>
        </w:rPr>
        <w:t xml:space="preserve"> from the reduction in the level of </w:t>
      </w:r>
      <w:r w:rsidR="00F26F89" w:rsidRPr="00180AAE">
        <w:rPr>
          <w:rFonts w:ascii="TT31E3o00" w:hAnsi="TT31E3o00" w:cs="TT31E3o00"/>
          <w:color w:val="auto"/>
        </w:rPr>
        <w:t>grant that</w:t>
      </w:r>
      <w:r w:rsidRPr="00180AAE">
        <w:rPr>
          <w:rFonts w:ascii="TT31E3o00" w:hAnsi="TT31E3o00" w:cs="TT31E3o00"/>
          <w:color w:val="auto"/>
        </w:rPr>
        <w:t xml:space="preserve"> we receive from the Government from £1.5 m </w:t>
      </w:r>
      <w:r w:rsidR="00E37228" w:rsidRPr="00180AAE">
        <w:rPr>
          <w:rFonts w:ascii="TT31E3o00" w:hAnsi="TT31E3o00" w:cs="TT31E3o00"/>
          <w:color w:val="auto"/>
        </w:rPr>
        <w:t>in 20</w:t>
      </w:r>
      <w:r w:rsidR="00F26F89" w:rsidRPr="00180AAE">
        <w:rPr>
          <w:rFonts w:ascii="TT31E3o00" w:hAnsi="TT31E3o00" w:cs="TT31E3o00"/>
          <w:color w:val="auto"/>
        </w:rPr>
        <w:t>17/18</w:t>
      </w:r>
      <w:r w:rsidRPr="00180AAE">
        <w:rPr>
          <w:rFonts w:ascii="TT31E3o00" w:hAnsi="TT31E3o00" w:cs="TT31E3o00"/>
          <w:color w:val="auto"/>
        </w:rPr>
        <w:t xml:space="preserve"> year and </w:t>
      </w:r>
      <w:r w:rsidR="00AE495C" w:rsidRPr="00180AAE">
        <w:rPr>
          <w:rFonts w:ascii="TT31E3o00" w:hAnsi="TT31E3o00" w:cs="TT31E3o00"/>
          <w:color w:val="auto"/>
        </w:rPr>
        <w:t>zero</w:t>
      </w:r>
      <w:r w:rsidRPr="00180AAE">
        <w:rPr>
          <w:rFonts w:ascii="TT31E3o00" w:hAnsi="TT31E3o00" w:cs="TT31E3o00"/>
          <w:color w:val="auto"/>
        </w:rPr>
        <w:t xml:space="preserve"> by 2019/20.</w:t>
      </w:r>
    </w:p>
    <w:p w:rsidR="003F47B5" w:rsidRDefault="003F47B5" w:rsidP="00F23B60">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Key achievements</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 xml:space="preserve">The Council’s </w:t>
      </w:r>
      <w:r w:rsidR="00F26F89">
        <w:rPr>
          <w:rFonts w:ascii="TT31E3o00" w:hAnsi="TT31E3o00" w:cs="TT31E3o00"/>
        </w:rPr>
        <w:t>key achievements in 2017</w:t>
      </w:r>
      <w:r>
        <w:rPr>
          <w:rFonts w:ascii="TT31E3o00" w:hAnsi="TT31E3o00" w:cs="TT31E3o00"/>
        </w:rPr>
        <w:t xml:space="preserve"> include:</w:t>
      </w:r>
    </w:p>
    <w:p w:rsidR="0075763F" w:rsidRPr="0075763F" w:rsidRDefault="002B636F" w:rsidP="003F47B5">
      <w:pPr>
        <w:pStyle w:val="ListParagraph"/>
        <w:numPr>
          <w:ilvl w:val="0"/>
          <w:numId w:val="37"/>
        </w:numPr>
        <w:spacing w:after="0"/>
        <w:contextualSpacing/>
        <w:rPr>
          <w:rFonts w:ascii="TT31E3o00" w:hAnsi="TT31E3o00" w:cs="TT31E3o00"/>
          <w:color w:val="auto"/>
        </w:rPr>
      </w:pPr>
      <w:r w:rsidRPr="0075763F">
        <w:rPr>
          <w:color w:val="auto"/>
        </w:rPr>
        <w:t>Secured commitment from Government to a Housing &amp; Growth deal for Oxfordshire</w:t>
      </w:r>
      <w:r w:rsidR="0075763F" w:rsidRPr="0075763F">
        <w:rPr>
          <w:color w:val="auto"/>
        </w:rPr>
        <w:t xml:space="preserve"> worth £215 million </w:t>
      </w:r>
    </w:p>
    <w:p w:rsidR="00BB20CF" w:rsidRPr="0075763F" w:rsidRDefault="00BB20CF" w:rsidP="003F47B5">
      <w:pPr>
        <w:pStyle w:val="ListParagraph"/>
        <w:numPr>
          <w:ilvl w:val="0"/>
          <w:numId w:val="37"/>
        </w:numPr>
        <w:spacing w:after="0"/>
        <w:contextualSpacing/>
        <w:rPr>
          <w:rFonts w:ascii="TT31E3o00" w:hAnsi="TT31E3o00" w:cs="TT31E3o00"/>
          <w:color w:val="auto"/>
        </w:rPr>
      </w:pPr>
      <w:r w:rsidRPr="0075763F">
        <w:rPr>
          <w:color w:val="auto"/>
        </w:rPr>
        <w:t xml:space="preserve">The Council has </w:t>
      </w:r>
      <w:r w:rsidR="0075763F">
        <w:rPr>
          <w:color w:val="auto"/>
        </w:rPr>
        <w:t xml:space="preserve">continued to deliver </w:t>
      </w:r>
      <w:r w:rsidRPr="0075763F">
        <w:rPr>
          <w:color w:val="auto"/>
        </w:rPr>
        <w:t>efficiency savings</w:t>
      </w:r>
      <w:r w:rsidR="001D481D">
        <w:rPr>
          <w:color w:val="auto"/>
        </w:rPr>
        <w:t xml:space="preserve"> in the order of £1.56 million</w:t>
      </w:r>
    </w:p>
    <w:p w:rsidR="004B308F" w:rsidRPr="004B308F" w:rsidRDefault="004B308F" w:rsidP="003F47B5">
      <w:pPr>
        <w:pStyle w:val="ListParagraph"/>
        <w:numPr>
          <w:ilvl w:val="0"/>
          <w:numId w:val="37"/>
        </w:numPr>
        <w:tabs>
          <w:tab w:val="clear" w:pos="426"/>
        </w:tabs>
        <w:spacing w:after="0"/>
        <w:contextualSpacing/>
        <w:rPr>
          <w:rFonts w:ascii="TT31E3o00" w:hAnsi="TT31E3o00" w:cs="TT31E3o00"/>
          <w:color w:val="auto"/>
        </w:rPr>
      </w:pPr>
      <w:r w:rsidRPr="004B308F">
        <w:rPr>
          <w:rFonts w:ascii="TT31E3o00" w:hAnsi="TT31E3o00" w:cs="TT31E3o00"/>
          <w:color w:val="auto"/>
        </w:rPr>
        <w:t xml:space="preserve">Regeneration and investment including Barton Park, Blackbird Leys, City Council Homes upgrades and Tower Block refurbishment.  </w:t>
      </w:r>
    </w:p>
    <w:p w:rsidR="003F47B5" w:rsidRDefault="001D481D"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 xml:space="preserve">Approval of a £60 million to the </w:t>
      </w:r>
      <w:r w:rsidR="00A80980" w:rsidRPr="00B07AF8">
        <w:rPr>
          <w:rFonts w:ascii="TT31E3o00" w:hAnsi="TT31E3o00" w:cs="TT31E3o00"/>
          <w:color w:val="auto"/>
        </w:rPr>
        <w:t xml:space="preserve"> </w:t>
      </w:r>
      <w:r w:rsidR="003F47B5" w:rsidRPr="00B07AF8">
        <w:rPr>
          <w:rFonts w:ascii="TT31E3o00" w:hAnsi="TT31E3o00" w:cs="TT31E3o00"/>
          <w:color w:val="auto"/>
        </w:rPr>
        <w:t xml:space="preserve">Housing Company </w:t>
      </w:r>
      <w:r>
        <w:rPr>
          <w:rFonts w:ascii="TT31E3o00" w:hAnsi="TT31E3o00" w:cs="TT31E3o00"/>
          <w:color w:val="auto"/>
        </w:rPr>
        <w:t xml:space="preserve">for the development and acquisition of </w:t>
      </w:r>
      <w:r w:rsidR="00B07AF8">
        <w:rPr>
          <w:rFonts w:ascii="TT31E3o00" w:hAnsi="TT31E3o00" w:cs="TT31E3o00"/>
          <w:color w:val="auto"/>
        </w:rPr>
        <w:t>around 500 new social rented homes</w:t>
      </w:r>
      <w:r>
        <w:rPr>
          <w:rFonts w:ascii="TT31E3o00" w:hAnsi="TT31E3o00" w:cs="TT31E3o00"/>
          <w:color w:val="auto"/>
        </w:rPr>
        <w:t xml:space="preserve"> over the next few years</w:t>
      </w:r>
    </w:p>
    <w:p w:rsidR="007D7904" w:rsidRPr="006B4BEF" w:rsidRDefault="007D7904" w:rsidP="003F47B5">
      <w:pPr>
        <w:pStyle w:val="ListParagraph"/>
        <w:numPr>
          <w:ilvl w:val="0"/>
          <w:numId w:val="37"/>
        </w:numPr>
        <w:tabs>
          <w:tab w:val="clear" w:pos="426"/>
        </w:tabs>
        <w:spacing w:after="0"/>
        <w:contextualSpacing/>
        <w:rPr>
          <w:rFonts w:cs="Arial"/>
          <w:color w:val="auto"/>
        </w:rPr>
      </w:pPr>
      <w:r w:rsidRPr="006B4BEF">
        <w:rPr>
          <w:rFonts w:cs="Arial"/>
          <w:color w:val="auto"/>
        </w:rPr>
        <w:t xml:space="preserve">Continued improvement to leisure facilities including Quarry Recreation Ground and Florence Park. </w:t>
      </w:r>
    </w:p>
    <w:p w:rsidR="00D36A21" w:rsidRPr="00D36A21" w:rsidRDefault="002243BF" w:rsidP="003F47B5">
      <w:pPr>
        <w:pStyle w:val="ListParagraph"/>
        <w:numPr>
          <w:ilvl w:val="0"/>
          <w:numId w:val="37"/>
        </w:numPr>
        <w:tabs>
          <w:tab w:val="clear" w:pos="426"/>
        </w:tabs>
        <w:spacing w:after="0"/>
        <w:contextualSpacing/>
        <w:rPr>
          <w:rFonts w:cs="Arial"/>
          <w:color w:val="auto"/>
        </w:rPr>
      </w:pPr>
      <w:r w:rsidRPr="006B4BEF">
        <w:rPr>
          <w:rFonts w:cs="Arial"/>
        </w:rPr>
        <w:t xml:space="preserve">Set up an electronic billing system for utilities, saving around £70,000 per year on utility company billing errors. </w:t>
      </w:r>
    </w:p>
    <w:p w:rsidR="00995E5F" w:rsidRPr="006B4BEF" w:rsidRDefault="002243BF" w:rsidP="003F47B5">
      <w:pPr>
        <w:pStyle w:val="ListParagraph"/>
        <w:numPr>
          <w:ilvl w:val="0"/>
          <w:numId w:val="37"/>
        </w:numPr>
        <w:tabs>
          <w:tab w:val="clear" w:pos="426"/>
        </w:tabs>
        <w:spacing w:after="0"/>
        <w:contextualSpacing/>
        <w:rPr>
          <w:rFonts w:cs="Arial"/>
          <w:color w:val="auto"/>
        </w:rPr>
      </w:pPr>
      <w:r w:rsidRPr="006B4BEF">
        <w:rPr>
          <w:rFonts w:cs="Arial"/>
        </w:rPr>
        <w:t>Improved the ability of customers to access information and transact with the City Council on-line with over 37% of all customer transactions now conducted on line.</w:t>
      </w:r>
    </w:p>
    <w:p w:rsidR="006B0CA4" w:rsidRPr="006B0CA4" w:rsidRDefault="006B0CA4" w:rsidP="003F47B5">
      <w:pPr>
        <w:pStyle w:val="ListParagraph"/>
        <w:numPr>
          <w:ilvl w:val="0"/>
          <w:numId w:val="37"/>
        </w:numPr>
        <w:tabs>
          <w:tab w:val="clear" w:pos="426"/>
        </w:tabs>
        <w:spacing w:after="0"/>
        <w:contextualSpacing/>
        <w:rPr>
          <w:rFonts w:ascii="TT31E3o00" w:hAnsi="TT31E3o00" w:cs="TT31E3o00"/>
          <w:color w:val="auto"/>
        </w:rPr>
      </w:pPr>
      <w:r w:rsidRPr="006B0CA4">
        <w:rPr>
          <w:rFonts w:ascii="TT31E3o00" w:hAnsi="TT31E3o00" w:cs="TT31E3o00"/>
          <w:color w:val="auto"/>
        </w:rPr>
        <w:t>Won Association</w:t>
      </w:r>
      <w:r>
        <w:rPr>
          <w:rFonts w:ascii="TT31E3o00" w:hAnsi="TT31E3o00" w:cs="TT31E3o00"/>
          <w:color w:val="auto"/>
        </w:rPr>
        <w:t xml:space="preserve"> of Public Service Excellence Award for </w:t>
      </w:r>
      <w:proofErr w:type="spellStart"/>
      <w:r>
        <w:rPr>
          <w:rFonts w:ascii="TT31E3o00" w:hAnsi="TT31E3o00" w:cs="TT31E3o00"/>
          <w:color w:val="auto"/>
        </w:rPr>
        <w:t>Streetscen</w:t>
      </w:r>
      <w:r w:rsidR="009A631F">
        <w:rPr>
          <w:rFonts w:ascii="TT31E3o00" w:hAnsi="TT31E3o00" w:cs="TT31E3o00"/>
          <w:color w:val="auto"/>
        </w:rPr>
        <w:t>e</w:t>
      </w:r>
      <w:proofErr w:type="spellEnd"/>
      <w:r>
        <w:rPr>
          <w:rFonts w:ascii="TT31E3o00" w:hAnsi="TT31E3o00" w:cs="TT31E3o00"/>
          <w:color w:val="auto"/>
        </w:rPr>
        <w:t xml:space="preserve"> Team and Best Recycling Team of the year</w:t>
      </w:r>
      <w:r w:rsidRPr="006B0CA4">
        <w:rPr>
          <w:rFonts w:ascii="TT31E3o00" w:hAnsi="TT31E3o00" w:cs="TT31E3o00"/>
          <w:color w:val="auto"/>
        </w:rPr>
        <w:t xml:space="preserve"> </w:t>
      </w:r>
    </w:p>
    <w:p w:rsidR="003F47B5" w:rsidRPr="00A9046D" w:rsidRDefault="00A9046D" w:rsidP="003F47B5">
      <w:pPr>
        <w:pStyle w:val="ListParagraph"/>
        <w:numPr>
          <w:ilvl w:val="0"/>
          <w:numId w:val="37"/>
        </w:numPr>
        <w:tabs>
          <w:tab w:val="clear" w:pos="426"/>
        </w:tabs>
        <w:spacing w:after="0"/>
        <w:contextualSpacing/>
        <w:rPr>
          <w:rFonts w:ascii="TT31E3o00" w:hAnsi="TT31E3o00" w:cs="TT31E3o00"/>
          <w:color w:val="4BACC6" w:themeColor="accent5"/>
        </w:rPr>
      </w:pPr>
      <w:r w:rsidRPr="0004203C">
        <w:rPr>
          <w:rFonts w:ascii="TT31E3o00" w:hAnsi="TT31E3o00" w:cs="TT31E3o00"/>
          <w:color w:val="auto"/>
        </w:rPr>
        <w:t xml:space="preserve">Completion of the </w:t>
      </w:r>
      <w:r w:rsidR="003F47B5" w:rsidRPr="0004203C">
        <w:rPr>
          <w:rFonts w:ascii="TT31E3o00" w:hAnsi="TT31E3o00" w:cs="TT31E3o00"/>
          <w:color w:val="auto"/>
        </w:rPr>
        <w:t xml:space="preserve"> £2.2m Flood Alleviation Scheme in Northway and Marsto</w:t>
      </w:r>
      <w:r w:rsidR="000E3E41" w:rsidRPr="0004203C">
        <w:rPr>
          <w:rFonts w:ascii="TT31E3o00" w:hAnsi="TT31E3o00" w:cs="TT31E3o00"/>
          <w:color w:val="auto"/>
        </w:rPr>
        <w:t xml:space="preserve">n </w:t>
      </w:r>
    </w:p>
    <w:p w:rsidR="003F47B5" w:rsidRPr="006B0CA4" w:rsidRDefault="00A9046D" w:rsidP="003F47B5">
      <w:pPr>
        <w:pStyle w:val="ListParagraph"/>
        <w:numPr>
          <w:ilvl w:val="0"/>
          <w:numId w:val="37"/>
        </w:numPr>
        <w:tabs>
          <w:tab w:val="clear" w:pos="426"/>
        </w:tabs>
        <w:spacing w:after="0"/>
        <w:contextualSpacing/>
        <w:rPr>
          <w:rFonts w:ascii="TT31E3o00" w:hAnsi="TT31E3o00" w:cs="TT31E3o00"/>
          <w:color w:val="auto"/>
        </w:rPr>
      </w:pPr>
      <w:r w:rsidRPr="006B0CA4">
        <w:rPr>
          <w:rFonts w:ascii="TT31E3o00" w:hAnsi="TT31E3o00" w:cs="TT31E3o00"/>
          <w:color w:val="auto"/>
        </w:rPr>
        <w:t>Continued development of</w:t>
      </w:r>
      <w:r w:rsidR="003F47B5" w:rsidRPr="006B0CA4">
        <w:rPr>
          <w:rFonts w:ascii="TT31E3o00" w:hAnsi="TT31E3o00" w:cs="TT31E3o00"/>
          <w:color w:val="auto"/>
        </w:rPr>
        <w:t xml:space="preserve"> the Oxford Flood Alleviation Scheme for the western and southern parts of the city</w:t>
      </w:r>
      <w:r w:rsidR="00DF7BA7" w:rsidRPr="006B0CA4">
        <w:rPr>
          <w:rFonts w:ascii="TT31E3o00" w:hAnsi="TT31E3o00" w:cs="TT31E3o00"/>
          <w:color w:val="auto"/>
        </w:rPr>
        <w:t xml:space="preserve"> in partnership with the County Cou</w:t>
      </w:r>
      <w:r w:rsidR="00C41F25" w:rsidRPr="006B0CA4">
        <w:rPr>
          <w:rFonts w:ascii="TT31E3o00" w:hAnsi="TT31E3o00" w:cs="TT31E3o00"/>
          <w:color w:val="auto"/>
        </w:rPr>
        <w:t>ncil and the Environment Agency</w:t>
      </w:r>
      <w:r w:rsidR="003F47B5" w:rsidRPr="006B0CA4">
        <w:rPr>
          <w:rFonts w:ascii="TT31E3o00" w:hAnsi="TT31E3o00" w:cs="TT31E3o00"/>
          <w:color w:val="auto"/>
        </w:rPr>
        <w:t>.</w:t>
      </w:r>
    </w:p>
    <w:p w:rsidR="00D72FAC" w:rsidRDefault="00D72FAC"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Increased recycling from 47.5% to 51.41%</w:t>
      </w:r>
    </w:p>
    <w:p w:rsidR="003F47B5" w:rsidRDefault="007D7904"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Set</w:t>
      </w:r>
      <w:r w:rsidR="00A9046D" w:rsidRPr="0004203C">
        <w:rPr>
          <w:rFonts w:ascii="TT31E3o00" w:hAnsi="TT31E3o00" w:cs="TT31E3o00"/>
          <w:color w:val="auto"/>
        </w:rPr>
        <w:t xml:space="preserve"> up a Charitable Trust to take the Museum of Oxford into phase 2 of development. </w:t>
      </w:r>
    </w:p>
    <w:p w:rsidR="002B636F" w:rsidRDefault="002B636F"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Successful re-accreditation of Investors in People, Gold Champion Status</w:t>
      </w:r>
    </w:p>
    <w:p w:rsidR="001D481D" w:rsidRPr="0004203C" w:rsidRDefault="001D481D"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Established a wholly owned company, Oxford Direct Services Ltd, for external trading and delivery of core services such as street cleaning, refuse collection, building works, engineering and motor vehicle repairs</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rPr>
          <w:rFonts w:ascii="TT31E3o00" w:hAnsi="TT31E3o00" w:cs="TT31E3o00"/>
        </w:rPr>
      </w:pPr>
      <w:r>
        <w:rPr>
          <w:rFonts w:ascii="TT31E3o00" w:hAnsi="TT31E3o00" w:cs="TT31E3o00"/>
          <w:b/>
        </w:rPr>
        <w:t>Key focus</w:t>
      </w:r>
      <w:r w:rsidR="00B879A7">
        <w:rPr>
          <w:rFonts w:ascii="TT31E3o00" w:hAnsi="TT31E3o00" w:cs="TT31E3o00"/>
          <w:b/>
        </w:rPr>
        <w:t xml:space="preserve"> for 2018</w:t>
      </w:r>
      <w:r>
        <w:rPr>
          <w:rFonts w:ascii="TT31E3o00" w:hAnsi="TT31E3o00" w:cs="TT31E3o00"/>
          <w:b/>
        </w:rPr>
        <w:t>-1</w:t>
      </w:r>
      <w:r w:rsidR="00B879A7">
        <w:rPr>
          <w:rFonts w:ascii="TT31E3o00" w:hAnsi="TT31E3o00" w:cs="TT31E3o00"/>
          <w:b/>
        </w:rPr>
        <w:t>9</w:t>
      </w:r>
    </w:p>
    <w:p w:rsidR="003F47B5" w:rsidRPr="00656F6A" w:rsidRDefault="003F47B5" w:rsidP="00656F6A">
      <w:pPr>
        <w:pStyle w:val="ListParagraph"/>
        <w:numPr>
          <w:ilvl w:val="0"/>
          <w:numId w:val="34"/>
        </w:numPr>
        <w:spacing w:after="0"/>
        <w:contextualSpacing/>
        <w:rPr>
          <w:rFonts w:ascii="TT31E3o00" w:hAnsi="TT31E3o00" w:cs="TT31E3o00"/>
        </w:rPr>
      </w:pPr>
      <w:r w:rsidRPr="00656F6A">
        <w:rPr>
          <w:rFonts w:ascii="TT31E3o00" w:hAnsi="TT31E3o00" w:cs="TT31E3o00"/>
        </w:rPr>
        <w:t>The key focus for the Council in 201</w:t>
      </w:r>
      <w:r w:rsidR="00B879A7" w:rsidRPr="00656F6A">
        <w:rPr>
          <w:rFonts w:ascii="TT31E3o00" w:hAnsi="TT31E3o00" w:cs="TT31E3o00"/>
        </w:rPr>
        <w:t>8</w:t>
      </w:r>
      <w:r w:rsidRPr="00656F6A">
        <w:rPr>
          <w:rFonts w:ascii="TT31E3o00" w:hAnsi="TT31E3o00" w:cs="TT31E3o00"/>
        </w:rPr>
        <w:t>-</w:t>
      </w:r>
      <w:r w:rsidR="006B4BEF">
        <w:rPr>
          <w:rFonts w:ascii="TT31E3o00" w:hAnsi="TT31E3o00" w:cs="TT31E3o00"/>
        </w:rPr>
        <w:t>20</w:t>
      </w:r>
      <w:r w:rsidRPr="00656F6A">
        <w:rPr>
          <w:rFonts w:ascii="TT31E3o00" w:hAnsi="TT31E3o00" w:cs="TT31E3o00"/>
        </w:rPr>
        <w:t xml:space="preserve"> will be</w:t>
      </w:r>
      <w:r w:rsidR="000479F9" w:rsidRPr="00656F6A">
        <w:rPr>
          <w:rFonts w:ascii="TT31E3o00" w:hAnsi="TT31E3o00" w:cs="TT31E3o00"/>
        </w:rPr>
        <w:t>:</w:t>
      </w:r>
    </w:p>
    <w:p w:rsidR="00574F1D" w:rsidRDefault="00574F1D" w:rsidP="00574F1D">
      <w:pPr>
        <w:pStyle w:val="ListParagraph"/>
        <w:numPr>
          <w:ilvl w:val="0"/>
          <w:numId w:val="38"/>
        </w:numPr>
        <w:tabs>
          <w:tab w:val="clear" w:pos="426"/>
        </w:tabs>
        <w:spacing w:after="0"/>
        <w:contextualSpacing/>
        <w:rPr>
          <w:rFonts w:ascii="TT31E3o00" w:hAnsi="TT31E3o00" w:cs="TT31E3o00"/>
          <w:color w:val="auto"/>
        </w:rPr>
      </w:pPr>
      <w:r w:rsidRPr="00574F1D">
        <w:rPr>
          <w:rFonts w:ascii="TT31E3o00" w:hAnsi="TT31E3o00" w:cs="TT31E3o00"/>
          <w:color w:val="auto"/>
        </w:rPr>
        <w:t>Deliver the Housing and Growth Deal investment programme jointly wit</w:t>
      </w:r>
      <w:r>
        <w:rPr>
          <w:rFonts w:ascii="TT31E3o00" w:hAnsi="TT31E3o00" w:cs="TT31E3o00"/>
          <w:color w:val="auto"/>
        </w:rPr>
        <w:t>h other Oxfordshire Authorities</w:t>
      </w:r>
      <w:r w:rsidRPr="00574F1D">
        <w:rPr>
          <w:rFonts w:ascii="TT31E3o00" w:hAnsi="TT31E3o00" w:cs="TT31E3o00"/>
          <w:color w:val="auto"/>
        </w:rPr>
        <w:t xml:space="preserve"> </w:t>
      </w:r>
      <w:r w:rsidRPr="005C0954">
        <w:rPr>
          <w:rFonts w:ascii="TT31E3o00" w:hAnsi="TT31E3o00" w:cs="TT31E3o00"/>
          <w:color w:val="auto"/>
        </w:rPr>
        <w:t>to increase the housing supply and the numbers of affordable homes.</w:t>
      </w:r>
    </w:p>
    <w:p w:rsidR="00574F1D" w:rsidRDefault="00B64776" w:rsidP="00522B81">
      <w:pPr>
        <w:pStyle w:val="ListParagraph"/>
        <w:numPr>
          <w:ilvl w:val="0"/>
          <w:numId w:val="38"/>
        </w:numPr>
        <w:tabs>
          <w:tab w:val="clear" w:pos="426"/>
        </w:tabs>
        <w:spacing w:after="0"/>
        <w:contextualSpacing/>
        <w:rPr>
          <w:rFonts w:ascii="TT31E3o00" w:hAnsi="TT31E3o00" w:cs="TT31E3o00"/>
          <w:color w:val="auto"/>
        </w:rPr>
      </w:pPr>
      <w:r w:rsidRPr="00522B81">
        <w:rPr>
          <w:rFonts w:ascii="TT31E3o00" w:hAnsi="TT31E3o00" w:cs="TT31E3o00"/>
          <w:color w:val="auto"/>
        </w:rPr>
        <w:t>Continue establishment of the Local Authority Trading Company</w:t>
      </w:r>
      <w:r w:rsidR="00574F1D" w:rsidRPr="00574F1D">
        <w:rPr>
          <w:rFonts w:ascii="TT31E3o00" w:hAnsi="TT31E3o00" w:cs="TT31E3o00"/>
          <w:color w:val="auto"/>
        </w:rPr>
        <w:t>.</w:t>
      </w:r>
    </w:p>
    <w:p w:rsidR="00B64776" w:rsidDel="00522B81" w:rsidRDefault="00B64776" w:rsidP="00574F1D">
      <w:pPr>
        <w:pStyle w:val="ListParagraph"/>
        <w:numPr>
          <w:ilvl w:val="0"/>
          <w:numId w:val="38"/>
        </w:numPr>
        <w:tabs>
          <w:tab w:val="clear" w:pos="426"/>
        </w:tabs>
        <w:spacing w:after="0"/>
        <w:contextualSpacing/>
        <w:rPr>
          <w:del w:id="0" w:author="sghazi" w:date="2018-01-17T11:16:00Z"/>
          <w:rFonts w:ascii="TT31E3o00" w:hAnsi="TT31E3o00" w:cs="TT31E3o00"/>
          <w:color w:val="auto"/>
        </w:rPr>
      </w:pPr>
      <w:del w:id="1" w:author="sghazi" w:date="2018-01-17T11:16:00Z">
        <w:r w:rsidRPr="00B64776" w:rsidDel="00522B81">
          <w:rPr>
            <w:rFonts w:ascii="TT31E3o00" w:hAnsi="TT31E3o00" w:cs="TT31E3o00"/>
            <w:color w:val="auto"/>
          </w:rPr>
          <w:delText>which will deliver efficient, value for money, public services and generate long term sustainable growth in income through external trading</w:delText>
        </w:r>
      </w:del>
    </w:p>
    <w:p w:rsidR="005C0954" w:rsidRPr="00522B81" w:rsidRDefault="005C0954" w:rsidP="00522B81">
      <w:pPr>
        <w:pStyle w:val="ListParagraph"/>
        <w:numPr>
          <w:ilvl w:val="0"/>
          <w:numId w:val="38"/>
        </w:numPr>
        <w:tabs>
          <w:tab w:val="clear" w:pos="426"/>
        </w:tabs>
        <w:spacing w:after="0"/>
        <w:contextualSpacing/>
        <w:rPr>
          <w:rFonts w:ascii="TT31E3o00" w:hAnsi="TT31E3o00" w:cs="TT31E3o00"/>
          <w:color w:val="auto"/>
        </w:rPr>
      </w:pPr>
      <w:r w:rsidRPr="00522B81">
        <w:rPr>
          <w:rFonts w:ascii="TT31E3o00" w:hAnsi="TT31E3o00" w:cs="TT31E3o00"/>
          <w:color w:val="auto"/>
        </w:rPr>
        <w:t>Implementation of the new Children and Young People’s strategy</w:t>
      </w:r>
    </w:p>
    <w:p w:rsidR="009A631F" w:rsidRPr="005C0954" w:rsidRDefault="009A631F" w:rsidP="003F47B5">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 xml:space="preserve">Working with partners to develop a City-wide partnership to prevent homelessness and rough sleeping and help people access services and </w:t>
      </w:r>
      <w:r w:rsidR="001D481D">
        <w:rPr>
          <w:rFonts w:ascii="TT31E3o00" w:hAnsi="TT31E3o00" w:cs="TT31E3o00"/>
          <w:color w:val="auto"/>
        </w:rPr>
        <w:t>accommodation</w:t>
      </w:r>
    </w:p>
    <w:p w:rsidR="00BC3DCE" w:rsidRDefault="00BC3DCE" w:rsidP="00BC3DCE">
      <w:pPr>
        <w:pStyle w:val="ListParagraph"/>
        <w:numPr>
          <w:ilvl w:val="0"/>
          <w:numId w:val="38"/>
        </w:numPr>
        <w:tabs>
          <w:tab w:val="clear" w:pos="426"/>
        </w:tabs>
        <w:spacing w:after="0"/>
        <w:contextualSpacing/>
        <w:rPr>
          <w:rFonts w:ascii="TT31E3o00" w:hAnsi="TT31E3o00" w:cs="TT31E3o00"/>
          <w:color w:val="auto"/>
        </w:rPr>
      </w:pPr>
      <w:r w:rsidRPr="00BC3DCE">
        <w:rPr>
          <w:rFonts w:ascii="TT31E3o00" w:hAnsi="TT31E3o00" w:cs="TT31E3o00"/>
          <w:color w:val="auto"/>
        </w:rPr>
        <w:t xml:space="preserve">Take forward investment and redevelopment of key sites in the West End including </w:t>
      </w:r>
      <w:proofErr w:type="spellStart"/>
      <w:r w:rsidRPr="00BC3DCE">
        <w:rPr>
          <w:rFonts w:ascii="TT31E3o00" w:hAnsi="TT31E3o00" w:cs="TT31E3o00"/>
          <w:color w:val="auto"/>
        </w:rPr>
        <w:t>Oxpens</w:t>
      </w:r>
      <w:proofErr w:type="spellEnd"/>
      <w:r w:rsidRPr="00BC3DCE">
        <w:rPr>
          <w:rFonts w:ascii="TT31E3o00" w:hAnsi="TT31E3o00" w:cs="TT31E3o00"/>
          <w:color w:val="auto"/>
        </w:rPr>
        <w:t xml:space="preserve"> and Oxford Station.</w:t>
      </w:r>
    </w:p>
    <w:p w:rsidR="003F47B5" w:rsidRPr="005C0954" w:rsidRDefault="003F47B5" w:rsidP="00BC3DCE">
      <w:pPr>
        <w:pStyle w:val="ListParagraph"/>
        <w:numPr>
          <w:ilvl w:val="0"/>
          <w:numId w:val="38"/>
        </w:numPr>
        <w:tabs>
          <w:tab w:val="clear" w:pos="426"/>
        </w:tabs>
        <w:spacing w:after="0"/>
        <w:contextualSpacing/>
        <w:rPr>
          <w:rFonts w:ascii="TT31E3o00" w:hAnsi="TT31E3o00" w:cs="TT31E3o00"/>
          <w:color w:val="auto"/>
        </w:rPr>
      </w:pPr>
      <w:r w:rsidRPr="005C0954">
        <w:rPr>
          <w:rFonts w:ascii="TT31E3o00" w:hAnsi="TT31E3o00" w:cs="TT31E3o00"/>
          <w:color w:val="auto"/>
        </w:rPr>
        <w:t>Oxford’s flood alleviation scheme.</w:t>
      </w:r>
    </w:p>
    <w:p w:rsidR="003F47B5" w:rsidRPr="005C0954" w:rsidRDefault="00650F43" w:rsidP="003F47B5">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Continue modernisation of our community centres and enhance our community offering</w:t>
      </w:r>
    </w:p>
    <w:p w:rsidR="003F47B5" w:rsidRPr="005C0954" w:rsidRDefault="003F47B5" w:rsidP="003F47B5">
      <w:pPr>
        <w:pStyle w:val="ListParagraph"/>
        <w:numPr>
          <w:ilvl w:val="0"/>
          <w:numId w:val="38"/>
        </w:numPr>
        <w:tabs>
          <w:tab w:val="clear" w:pos="426"/>
        </w:tabs>
        <w:spacing w:after="0"/>
        <w:contextualSpacing/>
        <w:rPr>
          <w:rFonts w:ascii="TT31E3o00" w:hAnsi="TT31E3o00" w:cs="TT31E3o00"/>
          <w:color w:val="auto"/>
        </w:rPr>
      </w:pPr>
      <w:r w:rsidRPr="005C0954">
        <w:rPr>
          <w:rFonts w:ascii="TT31E3o00" w:hAnsi="TT31E3o00" w:cs="TT31E3o00"/>
          <w:color w:val="auto"/>
        </w:rPr>
        <w:t>The Museum of Oxf</w:t>
      </w:r>
      <w:r w:rsidR="000E3E41" w:rsidRPr="005C0954">
        <w:rPr>
          <w:rFonts w:ascii="TT31E3o00" w:hAnsi="TT31E3o00" w:cs="TT31E3o00"/>
          <w:color w:val="auto"/>
        </w:rPr>
        <w:t xml:space="preserve">ord development – submission </w:t>
      </w:r>
      <w:r w:rsidR="002276A1">
        <w:rPr>
          <w:rFonts w:ascii="TT31E3o00" w:hAnsi="TT31E3o00" w:cs="TT31E3o00"/>
          <w:color w:val="auto"/>
        </w:rPr>
        <w:t xml:space="preserve">and implementation </w:t>
      </w:r>
      <w:r w:rsidR="000E3E41" w:rsidRPr="005C0954">
        <w:rPr>
          <w:rFonts w:ascii="TT31E3o00" w:hAnsi="TT31E3o00" w:cs="TT31E3o00"/>
          <w:color w:val="auto"/>
        </w:rPr>
        <w:t>of phase 2 Bid.</w:t>
      </w:r>
    </w:p>
    <w:p w:rsidR="003F47B5" w:rsidRPr="005C0954" w:rsidRDefault="002276A1" w:rsidP="003F47B5">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Building a recycling</w:t>
      </w:r>
      <w:r w:rsidR="000E3E41" w:rsidRPr="005C0954">
        <w:rPr>
          <w:rFonts w:ascii="TT31E3o00" w:hAnsi="TT31E3o00" w:cs="TT31E3o00"/>
          <w:color w:val="auto"/>
        </w:rPr>
        <w:t xml:space="preserve"> </w:t>
      </w:r>
      <w:r w:rsidR="003F47B5" w:rsidRPr="005C0954">
        <w:rPr>
          <w:rFonts w:ascii="TT31E3o00" w:hAnsi="TT31E3o00" w:cs="TT31E3o00"/>
          <w:color w:val="auto"/>
        </w:rPr>
        <w:t xml:space="preserve">transfer </w:t>
      </w:r>
      <w:r w:rsidR="00DF7BA7" w:rsidRPr="005C0954">
        <w:rPr>
          <w:rFonts w:ascii="TT31E3o00" w:hAnsi="TT31E3o00" w:cs="TT31E3o00"/>
          <w:color w:val="auto"/>
        </w:rPr>
        <w:t>centre</w:t>
      </w:r>
      <w:r w:rsidR="003F47B5" w:rsidRPr="005C0954">
        <w:rPr>
          <w:rFonts w:ascii="TT31E3o00" w:hAnsi="TT31E3o00" w:cs="TT31E3o00"/>
          <w:color w:val="auto"/>
        </w:rPr>
        <w:t>.</w:t>
      </w:r>
    </w:p>
    <w:p w:rsidR="003F47B5" w:rsidRPr="005C0954" w:rsidRDefault="003F47B5" w:rsidP="003F47B5">
      <w:pPr>
        <w:pStyle w:val="ListParagraph"/>
        <w:numPr>
          <w:ilvl w:val="0"/>
          <w:numId w:val="38"/>
        </w:numPr>
        <w:tabs>
          <w:tab w:val="clear" w:pos="426"/>
        </w:tabs>
        <w:spacing w:after="0"/>
        <w:contextualSpacing/>
        <w:rPr>
          <w:rFonts w:ascii="TT31E3o00" w:hAnsi="TT31E3o00" w:cs="TT31E3o00"/>
          <w:color w:val="auto"/>
        </w:rPr>
      </w:pPr>
      <w:r w:rsidRPr="005C0954">
        <w:rPr>
          <w:rFonts w:ascii="TT31E3o00" w:hAnsi="TT31E3o00" w:cs="TT31E3o00"/>
          <w:color w:val="auto"/>
        </w:rPr>
        <w:t>Improvements to the public realm and car parks.</w:t>
      </w:r>
    </w:p>
    <w:p w:rsidR="003F47B5" w:rsidRDefault="003F47B5" w:rsidP="003F47B5">
      <w:pPr>
        <w:pStyle w:val="ListParagraph"/>
        <w:numPr>
          <w:ilvl w:val="0"/>
          <w:numId w:val="0"/>
        </w:numPr>
        <w:ind w:left="1080"/>
        <w:rPr>
          <w:rFonts w:ascii="TT31E3o00" w:hAnsi="TT31E3o00" w:cs="TT31E3o00"/>
        </w:rPr>
      </w:pP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key programmes and proje</w:t>
      </w:r>
      <w:r w:rsidR="00B879A7">
        <w:rPr>
          <w:rFonts w:ascii="TT31E3o00" w:hAnsi="TT31E3o00" w:cs="TT31E3o00"/>
        </w:rPr>
        <w:t>cts also to be delivered in 2018-</w:t>
      </w:r>
      <w:r w:rsidR="006B4BEF">
        <w:rPr>
          <w:rFonts w:ascii="TT31E3o00" w:hAnsi="TT31E3o00" w:cs="TT31E3o00"/>
        </w:rPr>
        <w:t>20</w:t>
      </w:r>
      <w:r>
        <w:rPr>
          <w:rFonts w:ascii="TT31E3o00" w:hAnsi="TT31E3o00" w:cs="TT31E3o00"/>
        </w:rPr>
        <w:t xml:space="preserve"> include those to:</w:t>
      </w:r>
    </w:p>
    <w:p w:rsidR="003F47B5" w:rsidRDefault="003F47B5" w:rsidP="003F47B5">
      <w:pPr>
        <w:pStyle w:val="ListParagraph"/>
        <w:numPr>
          <w:ilvl w:val="0"/>
          <w:numId w:val="0"/>
        </w:numPr>
        <w:tabs>
          <w:tab w:val="clear" w:pos="426"/>
        </w:tabs>
        <w:spacing w:after="0"/>
        <w:ind w:left="720"/>
        <w:contextualSpacing/>
        <w:rPr>
          <w:rFonts w:ascii="TT31E3o00" w:hAnsi="TT31E3o00" w:cs="TT31E3o00"/>
        </w:rPr>
      </w:pPr>
    </w:p>
    <w:p w:rsidR="003F47B5" w:rsidRPr="005C0954" w:rsidRDefault="003F47B5" w:rsidP="003F47B5">
      <w:pPr>
        <w:pStyle w:val="ListParagraph"/>
        <w:numPr>
          <w:ilvl w:val="0"/>
          <w:numId w:val="39"/>
        </w:numPr>
        <w:tabs>
          <w:tab w:val="clear" w:pos="426"/>
        </w:tabs>
        <w:spacing w:after="0"/>
        <w:contextualSpacing/>
        <w:rPr>
          <w:rFonts w:ascii="TT31E3o00" w:hAnsi="TT31E3o00" w:cs="TT31E3o00"/>
          <w:color w:val="auto"/>
        </w:rPr>
      </w:pPr>
      <w:r w:rsidRPr="005C0954">
        <w:rPr>
          <w:rFonts w:ascii="TT31E3o00" w:hAnsi="TT31E3o00" w:cs="TT31E3o00"/>
          <w:color w:val="auto"/>
        </w:rPr>
        <w:t xml:space="preserve">Provide a </w:t>
      </w:r>
      <w:r w:rsidR="00B879A7" w:rsidRPr="005C0954">
        <w:rPr>
          <w:rFonts w:ascii="TT31E3o00" w:hAnsi="TT31E3o00" w:cs="TT31E3o00"/>
          <w:color w:val="auto"/>
        </w:rPr>
        <w:t xml:space="preserve">new three year </w:t>
      </w:r>
      <w:r w:rsidRPr="005C0954">
        <w:rPr>
          <w:rFonts w:ascii="TT31E3o00" w:hAnsi="TT31E3o00" w:cs="TT31E3o00"/>
          <w:color w:val="auto"/>
        </w:rPr>
        <w:t>grants programme for the voluntary and community sector</w:t>
      </w:r>
    </w:p>
    <w:p w:rsidR="003F47B5" w:rsidRPr="005C0954" w:rsidRDefault="003F47B5" w:rsidP="003F47B5">
      <w:pPr>
        <w:pStyle w:val="ListParagraph"/>
        <w:numPr>
          <w:ilvl w:val="0"/>
          <w:numId w:val="39"/>
        </w:numPr>
        <w:tabs>
          <w:tab w:val="clear" w:pos="426"/>
        </w:tabs>
        <w:spacing w:after="0"/>
        <w:contextualSpacing/>
        <w:rPr>
          <w:rFonts w:ascii="TT31E3o00" w:hAnsi="TT31E3o00" w:cs="TT31E3o00"/>
          <w:color w:val="auto"/>
        </w:rPr>
      </w:pPr>
      <w:r w:rsidRPr="005C0954">
        <w:rPr>
          <w:rFonts w:ascii="TT31E3o00" w:hAnsi="TT31E3o00" w:cs="TT31E3o00"/>
          <w:color w:val="auto"/>
        </w:rPr>
        <w:t>Agree a new City Centre Strategy with local businesses and residents</w:t>
      </w:r>
    </w:p>
    <w:p w:rsidR="003F47B5" w:rsidRPr="005C0954" w:rsidRDefault="003F47B5" w:rsidP="003F47B5">
      <w:pPr>
        <w:pStyle w:val="ListParagraph"/>
        <w:numPr>
          <w:ilvl w:val="0"/>
          <w:numId w:val="39"/>
        </w:numPr>
        <w:tabs>
          <w:tab w:val="clear" w:pos="426"/>
        </w:tabs>
        <w:spacing w:after="0"/>
        <w:contextualSpacing/>
        <w:rPr>
          <w:rFonts w:ascii="TT31E3o00" w:hAnsi="TT31E3o00" w:cs="TT31E3o00"/>
          <w:color w:val="auto"/>
        </w:rPr>
      </w:pPr>
      <w:r w:rsidRPr="005C0954">
        <w:rPr>
          <w:rFonts w:ascii="TT31E3o00" w:hAnsi="TT31E3o00" w:cs="TT31E3o00"/>
          <w:color w:val="auto"/>
        </w:rPr>
        <w:t>Support disadvantaged people into employment and training through Community Employment Plans</w:t>
      </w:r>
    </w:p>
    <w:p w:rsidR="003F47B5" w:rsidRPr="005C0954" w:rsidRDefault="00055E45" w:rsidP="00055E45">
      <w:pPr>
        <w:pStyle w:val="ListParagraph"/>
        <w:numPr>
          <w:ilvl w:val="0"/>
          <w:numId w:val="39"/>
        </w:numPr>
        <w:tabs>
          <w:tab w:val="clear" w:pos="426"/>
        </w:tabs>
        <w:spacing w:after="0"/>
        <w:contextualSpacing/>
        <w:rPr>
          <w:rFonts w:ascii="TT31E3o00" w:hAnsi="TT31E3o00" w:cs="TT31E3o00"/>
          <w:color w:val="auto"/>
        </w:rPr>
      </w:pPr>
      <w:r w:rsidRPr="00055E45">
        <w:rPr>
          <w:rFonts w:ascii="TT31E3o00" w:hAnsi="TT31E3o00" w:cs="TT31E3o00"/>
          <w:color w:val="auto"/>
        </w:rPr>
        <w:t xml:space="preserve">Develop work to tackle Oxfords toxic air </w:t>
      </w:r>
    </w:p>
    <w:p w:rsidR="004418E9" w:rsidRDefault="004418E9" w:rsidP="004418E9">
      <w:pPr>
        <w:pStyle w:val="ListParagraph"/>
        <w:numPr>
          <w:ilvl w:val="0"/>
          <w:numId w:val="39"/>
        </w:numPr>
        <w:tabs>
          <w:tab w:val="clear" w:pos="426"/>
        </w:tabs>
        <w:spacing w:after="0"/>
        <w:contextualSpacing/>
        <w:rPr>
          <w:rFonts w:ascii="TT31E3o00" w:hAnsi="TT31E3o00" w:cs="TT31E3o00"/>
          <w:color w:val="auto"/>
        </w:rPr>
      </w:pPr>
      <w:r w:rsidRPr="004418E9">
        <w:rPr>
          <w:rFonts w:ascii="TT31E3o00" w:hAnsi="TT31E3o00" w:cs="TT31E3o00"/>
          <w:color w:val="auto"/>
        </w:rPr>
        <w:t xml:space="preserve">Continue promotion and increase take up of electronic contact with public for electronic billing of business rates, council tax and sundry debts </w:t>
      </w:r>
    </w:p>
    <w:p w:rsidR="00C473B8" w:rsidRDefault="00C473B8" w:rsidP="004418E9">
      <w:pPr>
        <w:pStyle w:val="ListParagraph"/>
        <w:numPr>
          <w:ilvl w:val="0"/>
          <w:numId w:val="39"/>
        </w:numPr>
        <w:tabs>
          <w:tab w:val="clear" w:pos="426"/>
        </w:tabs>
        <w:spacing w:after="0"/>
        <w:contextualSpacing/>
        <w:rPr>
          <w:rFonts w:ascii="TT31E3o00" w:hAnsi="TT31E3o00" w:cs="TT31E3o00"/>
          <w:color w:val="auto"/>
        </w:rPr>
      </w:pPr>
      <w:r w:rsidRPr="005C0954">
        <w:rPr>
          <w:rFonts w:ascii="TT31E3o00" w:hAnsi="TT31E3o00" w:cs="TT31E3o00"/>
          <w:color w:val="auto"/>
        </w:rPr>
        <w:t>Continue to expand our trading activities to fund core services.</w:t>
      </w:r>
    </w:p>
    <w:p w:rsidR="00AA6F36" w:rsidRPr="005C0954" w:rsidRDefault="00AA6F36" w:rsidP="00AA6F36">
      <w:pPr>
        <w:pStyle w:val="ListParagraph"/>
        <w:numPr>
          <w:ilvl w:val="0"/>
          <w:numId w:val="39"/>
        </w:numPr>
        <w:tabs>
          <w:tab w:val="clear" w:pos="426"/>
        </w:tabs>
        <w:spacing w:after="0"/>
        <w:contextualSpacing/>
        <w:rPr>
          <w:rFonts w:ascii="TT31E3o00" w:hAnsi="TT31E3o00" w:cs="TT31E3o00"/>
          <w:color w:val="auto"/>
        </w:rPr>
      </w:pPr>
      <w:r w:rsidRPr="00AA6F36">
        <w:rPr>
          <w:rFonts w:ascii="TT31E3o00" w:hAnsi="TT31E3o00" w:cs="TT31E3o00"/>
          <w:color w:val="auto"/>
        </w:rPr>
        <w:t>Invest £100,000 to be match funded by the Clinical Commissioning Group to tackle health inequalities in the City.</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Corporate Performance Targets</w:t>
      </w:r>
    </w:p>
    <w:p w:rsidR="000479F9" w:rsidRPr="002B3968" w:rsidRDefault="003F47B5" w:rsidP="002B3968">
      <w:pPr>
        <w:pStyle w:val="ListParagraph"/>
        <w:numPr>
          <w:ilvl w:val="0"/>
          <w:numId w:val="34"/>
        </w:numPr>
        <w:tabs>
          <w:tab w:val="clear" w:pos="426"/>
        </w:tabs>
        <w:autoSpaceDE w:val="0"/>
        <w:autoSpaceDN w:val="0"/>
        <w:adjustRightInd w:val="0"/>
        <w:spacing w:after="0"/>
        <w:contextualSpacing/>
        <w:rPr>
          <w:rFonts w:ascii="TT31E3o00" w:hAnsi="TT31E3o00" w:cs="TT31E3o00"/>
        </w:rPr>
      </w:pPr>
      <w:r w:rsidRPr="00A35EF7">
        <w:rPr>
          <w:rFonts w:ascii="TT31E3o00" w:hAnsi="TT31E3o00" w:cs="TT31E3o00"/>
        </w:rPr>
        <w:t xml:space="preserve">The Corporate Plan 2016-20 sets out the corporate performance measures for each of the Council’s priority areas. An update on progress on the targets is included within the Annual Update Report. </w:t>
      </w:r>
      <w:r w:rsidR="000479F9" w:rsidRPr="002B3968">
        <w:rPr>
          <w:rFonts w:ascii="TT31E3o00" w:hAnsi="TT31E3o00" w:cs="TT31E3o00"/>
        </w:rPr>
        <w:t xml:space="preserve">Where the </w:t>
      </w:r>
      <w:r w:rsidR="00085F14" w:rsidRPr="002B3968">
        <w:rPr>
          <w:rFonts w:ascii="TT31E3o00" w:hAnsi="TT31E3o00" w:cs="TT31E3o00"/>
        </w:rPr>
        <w:t xml:space="preserve">success measure </w:t>
      </w:r>
      <w:r w:rsidR="000479F9" w:rsidRPr="002B3968">
        <w:rPr>
          <w:rFonts w:ascii="TT31E3o00" w:hAnsi="TT31E3o00" w:cs="TT31E3o00"/>
        </w:rPr>
        <w:t xml:space="preserve">targets have not been met an </w:t>
      </w:r>
      <w:r w:rsidR="00085F14" w:rsidRPr="002B3968">
        <w:rPr>
          <w:rFonts w:ascii="TT31E3o00" w:hAnsi="TT31E3o00" w:cs="TT31E3o00"/>
        </w:rPr>
        <w:t>explanation</w:t>
      </w:r>
      <w:r w:rsidR="000479F9" w:rsidRPr="002B3968">
        <w:rPr>
          <w:rFonts w:ascii="TT31E3o00" w:hAnsi="TT31E3o00" w:cs="TT31E3o00"/>
        </w:rPr>
        <w:t xml:space="preserve"> has been given</w:t>
      </w:r>
      <w:r w:rsidR="00A35EF7" w:rsidRPr="002B3968">
        <w:rPr>
          <w:rFonts w:ascii="TT31E3o00" w:hAnsi="TT31E3o00" w:cs="TT31E3o00"/>
        </w:rPr>
        <w:t xml:space="preserve"> as shown below</w:t>
      </w:r>
      <w:r w:rsidR="00F51767" w:rsidRPr="002B3968">
        <w:rPr>
          <w:rFonts w:ascii="TT31E3o00" w:hAnsi="TT31E3o00" w:cs="TT31E3o00"/>
        </w:rPr>
        <w:t>.</w:t>
      </w:r>
    </w:p>
    <w:p w:rsidR="006D4D50" w:rsidRDefault="006D4D50" w:rsidP="006D4D50">
      <w:pPr>
        <w:pStyle w:val="Header"/>
        <w:tabs>
          <w:tab w:val="clear" w:pos="4153"/>
          <w:tab w:val="clear" w:pos="8306"/>
          <w:tab w:val="center" w:pos="4513"/>
          <w:tab w:val="right" w:pos="9026"/>
        </w:tabs>
        <w:spacing w:after="0"/>
        <w:rPr>
          <w:rFonts w:ascii="TT31E3o00" w:hAnsi="TT31E3o00" w:cs="TT31E3o00"/>
          <w:sz w:val="24"/>
        </w:rPr>
      </w:pPr>
    </w:p>
    <w:p w:rsidR="00A04A23" w:rsidRDefault="00A04A23" w:rsidP="006D4D50">
      <w:pPr>
        <w:pStyle w:val="Header"/>
        <w:tabs>
          <w:tab w:val="clear" w:pos="4153"/>
          <w:tab w:val="clear" w:pos="8306"/>
          <w:tab w:val="center" w:pos="4513"/>
          <w:tab w:val="right" w:pos="9026"/>
        </w:tabs>
        <w:spacing w:after="0"/>
        <w:rPr>
          <w:b/>
          <w:sz w:val="24"/>
        </w:rPr>
      </w:pPr>
    </w:p>
    <w:p w:rsidR="00A04A23" w:rsidRDefault="00A04A23" w:rsidP="006D4D50">
      <w:pPr>
        <w:pStyle w:val="Header"/>
        <w:tabs>
          <w:tab w:val="clear" w:pos="4153"/>
          <w:tab w:val="clear" w:pos="8306"/>
          <w:tab w:val="center" w:pos="4513"/>
          <w:tab w:val="right" w:pos="9026"/>
        </w:tabs>
        <w:spacing w:after="0"/>
        <w:rPr>
          <w:b/>
          <w:sz w:val="24"/>
        </w:rPr>
      </w:pPr>
    </w:p>
    <w:p w:rsidR="00A04A23" w:rsidRDefault="00A04A23" w:rsidP="006D4D50">
      <w:pPr>
        <w:pStyle w:val="Header"/>
        <w:tabs>
          <w:tab w:val="clear" w:pos="4153"/>
          <w:tab w:val="clear" w:pos="8306"/>
          <w:tab w:val="center" w:pos="4513"/>
          <w:tab w:val="right" w:pos="9026"/>
        </w:tabs>
        <w:spacing w:after="0"/>
        <w:rPr>
          <w:b/>
          <w:sz w:val="24"/>
        </w:rPr>
      </w:pPr>
    </w:p>
    <w:p w:rsidR="006D4D50" w:rsidRPr="006D4D50" w:rsidRDefault="006D4D50" w:rsidP="006D4D50">
      <w:pPr>
        <w:pStyle w:val="Header"/>
        <w:tabs>
          <w:tab w:val="clear" w:pos="4153"/>
          <w:tab w:val="clear" w:pos="8306"/>
          <w:tab w:val="center" w:pos="4513"/>
          <w:tab w:val="right" w:pos="9026"/>
        </w:tabs>
        <w:spacing w:after="0"/>
        <w:rPr>
          <w:b/>
          <w:sz w:val="24"/>
        </w:rPr>
      </w:pPr>
      <w:r w:rsidRPr="006D4D50">
        <w:rPr>
          <w:b/>
          <w:sz w:val="24"/>
        </w:rPr>
        <w:t>A Vibrant and Sustainable Economy</w:t>
      </w:r>
    </w:p>
    <w:p w:rsidR="006D4D50" w:rsidRPr="006D4D50" w:rsidRDefault="006D4D50" w:rsidP="000479F9">
      <w:pPr>
        <w:autoSpaceDE w:val="0"/>
        <w:autoSpaceDN w:val="0"/>
        <w:adjustRightInd w:val="0"/>
        <w:spacing w:after="0"/>
        <w:contextualSpacing/>
        <w:rPr>
          <w:rFonts w:ascii="TT31E3o00" w:hAnsi="TT31E3o00" w:cs="TT31E3o00"/>
        </w:rPr>
      </w:pPr>
    </w:p>
    <w:tbl>
      <w:tblPr>
        <w:tblStyle w:val="TableGrid"/>
        <w:tblW w:w="0" w:type="auto"/>
        <w:tblLayout w:type="fixed"/>
        <w:tblLook w:val="04A0" w:firstRow="1" w:lastRow="0" w:firstColumn="1" w:lastColumn="0" w:noHBand="0" w:noVBand="1"/>
      </w:tblPr>
      <w:tblGrid>
        <w:gridCol w:w="3510"/>
        <w:gridCol w:w="1418"/>
        <w:gridCol w:w="4111"/>
      </w:tblGrid>
      <w:tr w:rsidR="008C1165" w:rsidRPr="006D4D50" w:rsidTr="000521D9">
        <w:tc>
          <w:tcPr>
            <w:tcW w:w="3510" w:type="dxa"/>
            <w:tcBorders>
              <w:top w:val="single" w:sz="4" w:space="0" w:color="auto"/>
              <w:left w:val="single" w:sz="4" w:space="0" w:color="auto"/>
              <w:bottom w:val="single" w:sz="4" w:space="0" w:color="auto"/>
              <w:right w:val="single" w:sz="4" w:space="0" w:color="auto"/>
            </w:tcBorders>
            <w:hideMark/>
          </w:tcPr>
          <w:p w:rsidR="008C1165" w:rsidRPr="006D4D50" w:rsidRDefault="008C1165">
            <w:pPr>
              <w:jc w:val="both"/>
              <w:rPr>
                <w:b/>
                <w:lang w:eastAsia="en-US"/>
              </w:rPr>
            </w:pPr>
            <w:r w:rsidRPr="006D4D50">
              <w:rPr>
                <w:b/>
              </w:rPr>
              <w:t>Success Measures</w:t>
            </w:r>
          </w:p>
        </w:tc>
        <w:tc>
          <w:tcPr>
            <w:tcW w:w="1418" w:type="dxa"/>
            <w:tcBorders>
              <w:top w:val="single" w:sz="4" w:space="0" w:color="auto"/>
              <w:left w:val="single" w:sz="4" w:space="0" w:color="auto"/>
              <w:bottom w:val="single" w:sz="4" w:space="0" w:color="auto"/>
              <w:right w:val="single" w:sz="4" w:space="0" w:color="auto"/>
            </w:tcBorders>
            <w:hideMark/>
          </w:tcPr>
          <w:p w:rsidR="008C1165" w:rsidRPr="006D4D50" w:rsidRDefault="000521D9">
            <w:pPr>
              <w:rPr>
                <w:b/>
                <w:lang w:eastAsia="en-US"/>
              </w:rPr>
            </w:pPr>
            <w:r>
              <w:rPr>
                <w:b/>
              </w:rPr>
              <w:t xml:space="preserve">2017/2018 </w:t>
            </w:r>
            <w:r w:rsidR="008C1165" w:rsidRPr="006D4D50">
              <w:rPr>
                <w:b/>
              </w:rPr>
              <w:t>Targets</w:t>
            </w:r>
          </w:p>
        </w:tc>
        <w:tc>
          <w:tcPr>
            <w:tcW w:w="4111" w:type="dxa"/>
            <w:tcBorders>
              <w:top w:val="single" w:sz="4" w:space="0" w:color="auto"/>
              <w:left w:val="single" w:sz="4" w:space="0" w:color="auto"/>
              <w:bottom w:val="single" w:sz="4" w:space="0" w:color="auto"/>
              <w:right w:val="single" w:sz="4" w:space="0" w:color="auto"/>
            </w:tcBorders>
            <w:hideMark/>
          </w:tcPr>
          <w:p w:rsidR="008C1165" w:rsidRPr="006D4D50" w:rsidRDefault="008C1165">
            <w:pPr>
              <w:rPr>
                <w:b/>
                <w:lang w:eastAsia="en-US"/>
              </w:rPr>
            </w:pPr>
            <w:r w:rsidRPr="006D4D50">
              <w:rPr>
                <w:b/>
              </w:rPr>
              <w:t>2017/2018  Projected Outcomes</w:t>
            </w:r>
          </w:p>
        </w:tc>
      </w:tr>
      <w:tr w:rsidR="008C1165" w:rsidRPr="006D4D50" w:rsidTr="000521D9">
        <w:tc>
          <w:tcPr>
            <w:tcW w:w="3510" w:type="dxa"/>
            <w:tcBorders>
              <w:top w:val="single" w:sz="4" w:space="0" w:color="auto"/>
              <w:left w:val="single" w:sz="4" w:space="0" w:color="auto"/>
              <w:bottom w:val="single" w:sz="4" w:space="0" w:color="auto"/>
              <w:right w:val="single" w:sz="4" w:space="0" w:color="auto"/>
            </w:tcBorders>
            <w:hideMark/>
          </w:tcPr>
          <w:p w:rsidR="008C1165" w:rsidRPr="006D4D50" w:rsidRDefault="008C1165">
            <w:pPr>
              <w:rPr>
                <w:lang w:eastAsia="en-US"/>
              </w:rPr>
            </w:pPr>
            <w:r w:rsidRPr="006D4D50">
              <w:t>Amount of employment space permitted for development</w:t>
            </w:r>
          </w:p>
        </w:tc>
        <w:tc>
          <w:tcPr>
            <w:tcW w:w="1418" w:type="dxa"/>
            <w:tcBorders>
              <w:top w:val="single" w:sz="4" w:space="0" w:color="auto"/>
              <w:left w:val="single" w:sz="4" w:space="0" w:color="auto"/>
              <w:bottom w:val="single" w:sz="4" w:space="0" w:color="auto"/>
              <w:right w:val="single" w:sz="4" w:space="0" w:color="auto"/>
            </w:tcBorders>
            <w:hideMark/>
          </w:tcPr>
          <w:p w:rsidR="008C1165" w:rsidRPr="006D4D50" w:rsidRDefault="008C1165">
            <w:pPr>
              <w:rPr>
                <w:lang w:eastAsia="en-US"/>
              </w:rPr>
            </w:pPr>
            <w:r w:rsidRPr="006D4D50">
              <w:t>15,000sqm</w:t>
            </w:r>
          </w:p>
        </w:tc>
        <w:tc>
          <w:tcPr>
            <w:tcW w:w="4111" w:type="dxa"/>
            <w:tcBorders>
              <w:top w:val="single" w:sz="4" w:space="0" w:color="auto"/>
              <w:left w:val="single" w:sz="4" w:space="0" w:color="auto"/>
              <w:bottom w:val="single" w:sz="4" w:space="0" w:color="auto"/>
              <w:right w:val="single" w:sz="4" w:space="0" w:color="auto"/>
            </w:tcBorders>
            <w:hideMark/>
          </w:tcPr>
          <w:p w:rsidR="008C1165" w:rsidRPr="006D4D50" w:rsidRDefault="008C1165">
            <w:pPr>
              <w:rPr>
                <w:lang w:eastAsia="en-US"/>
              </w:rPr>
            </w:pPr>
            <w:r w:rsidRPr="006D4D50">
              <w:t>Not achieved due to a slowing in large applications coming forward and loss of employment space to residential due to Permitted Development Rights</w:t>
            </w:r>
          </w:p>
        </w:tc>
      </w:tr>
      <w:tr w:rsidR="0060352F" w:rsidRPr="00E5675C" w:rsidTr="000521D9">
        <w:tc>
          <w:tcPr>
            <w:tcW w:w="3510" w:type="dxa"/>
            <w:hideMark/>
          </w:tcPr>
          <w:p w:rsidR="0060352F" w:rsidRPr="00E5675C" w:rsidRDefault="0060352F" w:rsidP="007A6F43">
            <w:pPr>
              <w:rPr>
                <w:lang w:eastAsia="en-US"/>
              </w:rPr>
            </w:pPr>
            <w:r w:rsidRPr="00E5675C">
              <w:t>Net annual increase in number of businesses operating in the city</w:t>
            </w:r>
          </w:p>
        </w:tc>
        <w:tc>
          <w:tcPr>
            <w:tcW w:w="1418" w:type="dxa"/>
            <w:hideMark/>
          </w:tcPr>
          <w:p w:rsidR="0060352F" w:rsidRPr="00E5675C" w:rsidRDefault="0060352F" w:rsidP="007A6F43">
            <w:pPr>
              <w:rPr>
                <w:lang w:eastAsia="en-US"/>
              </w:rPr>
            </w:pPr>
            <w:r w:rsidRPr="00E5675C">
              <w:t>200</w:t>
            </w:r>
          </w:p>
        </w:tc>
        <w:tc>
          <w:tcPr>
            <w:tcW w:w="4111" w:type="dxa"/>
            <w:hideMark/>
          </w:tcPr>
          <w:p w:rsidR="0060352F" w:rsidRPr="00E5675C" w:rsidRDefault="002B3968" w:rsidP="007A6F43">
            <w:pPr>
              <w:rPr>
                <w:lang w:eastAsia="en-US"/>
              </w:rPr>
            </w:pPr>
            <w:r w:rsidRPr="002B3968">
              <w:t>140 net increase as of</w:t>
            </w:r>
            <w:r w:rsidR="000521D9">
              <w:t xml:space="preserve"> November 2017. Figure suggests </w:t>
            </w:r>
            <w:r w:rsidRPr="002B3968">
              <w:t>more people have chosen to work for an employer rather than being self-employed</w:t>
            </w:r>
          </w:p>
        </w:tc>
      </w:tr>
    </w:tbl>
    <w:p w:rsidR="008C1165" w:rsidRDefault="008C1165" w:rsidP="000479F9">
      <w:pPr>
        <w:autoSpaceDE w:val="0"/>
        <w:autoSpaceDN w:val="0"/>
        <w:adjustRightInd w:val="0"/>
        <w:spacing w:after="0"/>
        <w:contextualSpacing/>
        <w:rPr>
          <w:rFonts w:ascii="TT31E3o00" w:hAnsi="TT31E3o00" w:cs="TT31E3o00"/>
        </w:rPr>
      </w:pPr>
    </w:p>
    <w:p w:rsidR="00A35EF7" w:rsidRDefault="00A35EF7" w:rsidP="00A35EF7">
      <w:pPr>
        <w:rPr>
          <w:rFonts w:ascii="TT31E3o00" w:hAnsi="TT31E3o00" w:cs="TT31E3o00"/>
          <w:b/>
        </w:rPr>
      </w:pPr>
      <w:r>
        <w:rPr>
          <w:rFonts w:ascii="TT31E3o00" w:hAnsi="TT31E3o00" w:cs="TT31E3o00"/>
          <w:b/>
        </w:rPr>
        <w:t>Strong Active Communities</w:t>
      </w:r>
    </w:p>
    <w:tbl>
      <w:tblPr>
        <w:tblStyle w:val="TableGrid"/>
        <w:tblW w:w="0" w:type="auto"/>
        <w:tblLayout w:type="fixed"/>
        <w:tblLook w:val="04A0" w:firstRow="1" w:lastRow="0" w:firstColumn="1" w:lastColumn="0" w:noHBand="0" w:noVBand="1"/>
      </w:tblPr>
      <w:tblGrid>
        <w:gridCol w:w="3510"/>
        <w:gridCol w:w="1418"/>
        <w:gridCol w:w="4111"/>
      </w:tblGrid>
      <w:tr w:rsidR="00A35EF7" w:rsidRPr="009C7A5B" w:rsidTr="000521D9">
        <w:trPr>
          <w:trHeight w:val="321"/>
        </w:trPr>
        <w:tc>
          <w:tcPr>
            <w:tcW w:w="3510" w:type="dxa"/>
            <w:hideMark/>
          </w:tcPr>
          <w:p w:rsidR="00A35EF7" w:rsidRPr="009C7A5B" w:rsidRDefault="00A35EF7" w:rsidP="007A6F43">
            <w:pPr>
              <w:rPr>
                <w:b/>
              </w:rPr>
            </w:pPr>
            <w:r w:rsidRPr="009C7A5B">
              <w:tab/>
            </w:r>
            <w:r w:rsidRPr="009C7A5B">
              <w:rPr>
                <w:b/>
              </w:rPr>
              <w:t>Success Measures</w:t>
            </w:r>
          </w:p>
        </w:tc>
        <w:tc>
          <w:tcPr>
            <w:tcW w:w="1418" w:type="dxa"/>
            <w:hideMark/>
          </w:tcPr>
          <w:p w:rsidR="00A35EF7" w:rsidRPr="009C7A5B" w:rsidRDefault="00A35EF7" w:rsidP="007A6F43">
            <w:pPr>
              <w:rPr>
                <w:b/>
              </w:rPr>
            </w:pPr>
            <w:r w:rsidRPr="009C7A5B">
              <w:rPr>
                <w:b/>
              </w:rPr>
              <w:t>2017/2018 Targets</w:t>
            </w:r>
          </w:p>
        </w:tc>
        <w:tc>
          <w:tcPr>
            <w:tcW w:w="4111" w:type="dxa"/>
            <w:hideMark/>
          </w:tcPr>
          <w:p w:rsidR="00A35EF7" w:rsidRPr="009C7A5B" w:rsidRDefault="00A35EF7" w:rsidP="007A6F43">
            <w:pPr>
              <w:rPr>
                <w:b/>
              </w:rPr>
            </w:pPr>
            <w:r w:rsidRPr="009C7A5B">
              <w:rPr>
                <w:b/>
              </w:rPr>
              <w:t>2017/2018 Projected Outcomes</w:t>
            </w:r>
          </w:p>
        </w:tc>
      </w:tr>
      <w:tr w:rsidR="00A35EF7" w:rsidRPr="009C7A5B" w:rsidTr="000521D9">
        <w:tc>
          <w:tcPr>
            <w:tcW w:w="3510" w:type="dxa"/>
            <w:tcBorders>
              <w:top w:val="single" w:sz="4" w:space="0" w:color="auto"/>
              <w:left w:val="single" w:sz="4" w:space="0" w:color="auto"/>
              <w:bottom w:val="single" w:sz="4" w:space="0" w:color="auto"/>
              <w:right w:val="single" w:sz="4" w:space="0" w:color="auto"/>
            </w:tcBorders>
            <w:hideMark/>
          </w:tcPr>
          <w:p w:rsidR="00A35EF7" w:rsidRPr="009C7A5B" w:rsidRDefault="00A35EF7" w:rsidP="007A6F43">
            <w:r w:rsidRPr="009C7A5B">
              <w:t>Number of people using leisure centres</w:t>
            </w:r>
          </w:p>
        </w:tc>
        <w:tc>
          <w:tcPr>
            <w:tcW w:w="1418" w:type="dxa"/>
            <w:tcBorders>
              <w:top w:val="single" w:sz="4" w:space="0" w:color="auto"/>
              <w:left w:val="single" w:sz="4" w:space="0" w:color="auto"/>
              <w:bottom w:val="single" w:sz="4" w:space="0" w:color="auto"/>
              <w:right w:val="single" w:sz="4" w:space="0" w:color="auto"/>
            </w:tcBorders>
          </w:tcPr>
          <w:p w:rsidR="00A35EF7" w:rsidRPr="009C7A5B" w:rsidRDefault="00A35EF7" w:rsidP="007A6F43">
            <w:r w:rsidRPr="009C7A5B">
              <w:t>1.45 Million</w:t>
            </w:r>
          </w:p>
        </w:tc>
        <w:tc>
          <w:tcPr>
            <w:tcW w:w="4111" w:type="dxa"/>
            <w:tcBorders>
              <w:top w:val="single" w:sz="4" w:space="0" w:color="auto"/>
              <w:left w:val="single" w:sz="4" w:space="0" w:color="auto"/>
              <w:bottom w:val="single" w:sz="4" w:space="0" w:color="auto"/>
              <w:right w:val="single" w:sz="4" w:space="0" w:color="auto"/>
            </w:tcBorders>
          </w:tcPr>
          <w:p w:rsidR="00A35EF7" w:rsidRPr="009C7A5B" w:rsidRDefault="00A35EF7" w:rsidP="007A6F43">
            <w:pPr>
              <w:rPr>
                <w:color w:val="FF0000"/>
              </w:rPr>
            </w:pPr>
            <w:r w:rsidRPr="009C7A5B">
              <w:t xml:space="preserve">Not achieved due to competition from other leisure providers.  New objective to increase participation from target groups. </w:t>
            </w:r>
          </w:p>
        </w:tc>
      </w:tr>
    </w:tbl>
    <w:p w:rsidR="008C1165" w:rsidRDefault="008C1165" w:rsidP="000479F9">
      <w:pPr>
        <w:autoSpaceDE w:val="0"/>
        <w:autoSpaceDN w:val="0"/>
        <w:adjustRightInd w:val="0"/>
        <w:spacing w:after="0"/>
        <w:contextualSpacing/>
        <w:rPr>
          <w:rFonts w:ascii="TT31E3o00" w:hAnsi="TT31E3o00" w:cs="TT31E3o00"/>
        </w:rPr>
      </w:pPr>
    </w:p>
    <w:p w:rsidR="008C1165" w:rsidRDefault="008C1165" w:rsidP="000479F9">
      <w:pPr>
        <w:autoSpaceDE w:val="0"/>
        <w:autoSpaceDN w:val="0"/>
        <w:adjustRightInd w:val="0"/>
        <w:spacing w:after="0"/>
        <w:contextualSpacing/>
        <w:rPr>
          <w:rFonts w:ascii="TT31E3o00" w:hAnsi="TT31E3o00" w:cs="TT31E3o00"/>
        </w:rPr>
      </w:pPr>
    </w:p>
    <w:p w:rsidR="00085F14" w:rsidRPr="000E291E" w:rsidRDefault="00085F14" w:rsidP="000479F9">
      <w:pPr>
        <w:autoSpaceDE w:val="0"/>
        <w:autoSpaceDN w:val="0"/>
        <w:adjustRightInd w:val="0"/>
        <w:spacing w:after="0"/>
        <w:contextualSpacing/>
        <w:rPr>
          <w:rFonts w:ascii="TT31E3o00" w:hAnsi="TT31E3o00" w:cs="TT31E3o00"/>
          <w:b/>
        </w:rPr>
      </w:pPr>
      <w:r w:rsidRPr="000E291E">
        <w:rPr>
          <w:rFonts w:ascii="TT31E3o00" w:hAnsi="TT31E3o00" w:cs="TT31E3o00"/>
          <w:b/>
        </w:rPr>
        <w:t>Clean green city</w:t>
      </w:r>
    </w:p>
    <w:p w:rsidR="00085F14" w:rsidRDefault="00085F14" w:rsidP="000479F9">
      <w:pPr>
        <w:autoSpaceDE w:val="0"/>
        <w:autoSpaceDN w:val="0"/>
        <w:adjustRightInd w:val="0"/>
        <w:spacing w:after="0"/>
        <w:contextualSpacing/>
        <w:rPr>
          <w:rFonts w:ascii="TT31E3o00" w:hAnsi="TT31E3o00" w:cs="TT31E3o00"/>
        </w:rPr>
      </w:pPr>
    </w:p>
    <w:tbl>
      <w:tblPr>
        <w:tblStyle w:val="TableGrid"/>
        <w:tblW w:w="0" w:type="auto"/>
        <w:tblInd w:w="-34" w:type="dxa"/>
        <w:tblLayout w:type="fixed"/>
        <w:tblLook w:val="04A0" w:firstRow="1" w:lastRow="0" w:firstColumn="1" w:lastColumn="0" w:noHBand="0" w:noVBand="1"/>
      </w:tblPr>
      <w:tblGrid>
        <w:gridCol w:w="3544"/>
        <w:gridCol w:w="1418"/>
        <w:gridCol w:w="4111"/>
      </w:tblGrid>
      <w:tr w:rsidR="000E291E" w:rsidRPr="000E291E" w:rsidTr="000521D9">
        <w:tc>
          <w:tcPr>
            <w:tcW w:w="3544" w:type="dxa"/>
            <w:tcBorders>
              <w:top w:val="single" w:sz="4" w:space="0" w:color="auto"/>
              <w:left w:val="single" w:sz="4" w:space="0" w:color="auto"/>
              <w:bottom w:val="single" w:sz="4" w:space="0" w:color="auto"/>
              <w:right w:val="single" w:sz="4" w:space="0" w:color="auto"/>
            </w:tcBorders>
            <w:hideMark/>
          </w:tcPr>
          <w:p w:rsidR="000E291E" w:rsidRPr="000E291E" w:rsidRDefault="000E291E" w:rsidP="007A6F43">
            <w:pPr>
              <w:rPr>
                <w:b/>
              </w:rPr>
            </w:pPr>
            <w:r w:rsidRPr="000E291E">
              <w:rPr>
                <w:b/>
              </w:rPr>
              <w:t>Success Measures</w:t>
            </w:r>
          </w:p>
        </w:tc>
        <w:tc>
          <w:tcPr>
            <w:tcW w:w="1418" w:type="dxa"/>
            <w:tcBorders>
              <w:top w:val="single" w:sz="4" w:space="0" w:color="auto"/>
              <w:left w:val="single" w:sz="4" w:space="0" w:color="auto"/>
              <w:bottom w:val="single" w:sz="4" w:space="0" w:color="auto"/>
              <w:right w:val="single" w:sz="4" w:space="0" w:color="auto"/>
            </w:tcBorders>
            <w:hideMark/>
          </w:tcPr>
          <w:p w:rsidR="000E291E" w:rsidRPr="000E291E" w:rsidRDefault="000E291E" w:rsidP="007A6F43">
            <w:pPr>
              <w:rPr>
                <w:b/>
              </w:rPr>
            </w:pPr>
            <w:r w:rsidRPr="000E291E">
              <w:rPr>
                <w:b/>
              </w:rPr>
              <w:t>2017/2018 Targets</w:t>
            </w:r>
          </w:p>
        </w:tc>
        <w:tc>
          <w:tcPr>
            <w:tcW w:w="4111" w:type="dxa"/>
            <w:tcBorders>
              <w:top w:val="single" w:sz="4" w:space="0" w:color="auto"/>
              <w:left w:val="single" w:sz="4" w:space="0" w:color="auto"/>
              <w:bottom w:val="single" w:sz="4" w:space="0" w:color="auto"/>
              <w:right w:val="single" w:sz="4" w:space="0" w:color="auto"/>
            </w:tcBorders>
            <w:hideMark/>
          </w:tcPr>
          <w:p w:rsidR="000E291E" w:rsidRPr="000E291E" w:rsidRDefault="000E291E" w:rsidP="007A6F43">
            <w:pPr>
              <w:rPr>
                <w:b/>
              </w:rPr>
            </w:pPr>
            <w:r w:rsidRPr="000E291E">
              <w:rPr>
                <w:b/>
              </w:rPr>
              <w:t>2017/20178</w:t>
            </w:r>
          </w:p>
          <w:p w:rsidR="000E291E" w:rsidRPr="000E291E" w:rsidRDefault="000E291E" w:rsidP="007A6F43">
            <w:pPr>
              <w:rPr>
                <w:b/>
              </w:rPr>
            </w:pPr>
            <w:r w:rsidRPr="000E291E">
              <w:rPr>
                <w:b/>
              </w:rPr>
              <w:t>Projected Outcome</w:t>
            </w:r>
          </w:p>
        </w:tc>
      </w:tr>
      <w:tr w:rsidR="000E291E" w:rsidRPr="000E291E" w:rsidTr="000521D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E291E" w:rsidRPr="000E291E" w:rsidRDefault="000E291E" w:rsidP="007A6F43">
            <w:r w:rsidRPr="000E291E">
              <w:t>Satisfaction with our street cleaning services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291E" w:rsidRPr="000E291E" w:rsidRDefault="000E291E" w:rsidP="007A6F43">
            <w:r w:rsidRPr="000E291E">
              <w:t>76%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291E" w:rsidRPr="000E291E" w:rsidRDefault="000E291E" w:rsidP="000E291E">
            <w:r w:rsidRPr="000E291E">
              <w:t xml:space="preserve">66% Satisfaction </w:t>
            </w:r>
            <w:r>
              <w:t>rate</w:t>
            </w:r>
            <w:r w:rsidRPr="000E291E">
              <w:t>.  In response, we have reorganised our street cleaning services and extended hours to improve performance.</w:t>
            </w:r>
          </w:p>
        </w:tc>
      </w:tr>
    </w:tbl>
    <w:p w:rsidR="00085F14" w:rsidRDefault="00085F14" w:rsidP="000479F9">
      <w:pPr>
        <w:autoSpaceDE w:val="0"/>
        <w:autoSpaceDN w:val="0"/>
        <w:adjustRightInd w:val="0"/>
        <w:spacing w:after="0"/>
        <w:contextualSpacing/>
        <w:rPr>
          <w:rFonts w:ascii="TT31E3o00" w:hAnsi="TT31E3o00" w:cs="TT31E3o00"/>
        </w:rPr>
      </w:pPr>
    </w:p>
    <w:p w:rsidR="00F21BE1" w:rsidRDefault="00F21BE1" w:rsidP="000479F9">
      <w:pPr>
        <w:autoSpaceDE w:val="0"/>
        <w:autoSpaceDN w:val="0"/>
        <w:adjustRightInd w:val="0"/>
        <w:spacing w:after="0"/>
        <w:contextualSpacing/>
        <w:rPr>
          <w:rFonts w:ascii="TT31E3o00" w:hAnsi="TT31E3o00" w:cs="TT31E3o00"/>
        </w:rPr>
      </w:pPr>
    </w:p>
    <w:p w:rsidR="00F21BE1" w:rsidRDefault="00F21BE1" w:rsidP="000479F9">
      <w:pPr>
        <w:autoSpaceDE w:val="0"/>
        <w:autoSpaceDN w:val="0"/>
        <w:adjustRightInd w:val="0"/>
        <w:spacing w:after="0"/>
        <w:contextualSpacing/>
        <w:rPr>
          <w:rFonts w:ascii="TT31E3o00" w:hAnsi="TT31E3o00" w:cs="TT31E3o00"/>
          <w:b/>
        </w:rPr>
      </w:pPr>
      <w:r w:rsidRPr="00F21BE1">
        <w:rPr>
          <w:rFonts w:ascii="TT31E3o00" w:hAnsi="TT31E3o00" w:cs="TT31E3o00"/>
          <w:b/>
        </w:rPr>
        <w:t>Efficient Effective Council</w:t>
      </w:r>
    </w:p>
    <w:p w:rsidR="00F21BE1" w:rsidRPr="00F21BE1" w:rsidRDefault="00F21BE1" w:rsidP="000479F9">
      <w:pPr>
        <w:autoSpaceDE w:val="0"/>
        <w:autoSpaceDN w:val="0"/>
        <w:adjustRightInd w:val="0"/>
        <w:spacing w:after="0"/>
        <w:contextualSpacing/>
        <w:rPr>
          <w:rFonts w:ascii="TT31E3o00" w:hAnsi="TT31E3o00" w:cs="TT31E3o00"/>
          <w:b/>
        </w:rPr>
      </w:pPr>
    </w:p>
    <w:tbl>
      <w:tblPr>
        <w:tblStyle w:val="TableGrid"/>
        <w:tblW w:w="0" w:type="auto"/>
        <w:tblLook w:val="04A0" w:firstRow="1" w:lastRow="0" w:firstColumn="1" w:lastColumn="0" w:noHBand="0" w:noVBand="1"/>
      </w:tblPr>
      <w:tblGrid>
        <w:gridCol w:w="3510"/>
        <w:gridCol w:w="1351"/>
        <w:gridCol w:w="4253"/>
      </w:tblGrid>
      <w:tr w:rsidR="00F21BE1" w:rsidRPr="00F21BE1" w:rsidTr="00F21BE1">
        <w:tc>
          <w:tcPr>
            <w:tcW w:w="3510"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b/>
                <w:lang w:eastAsia="en-US"/>
              </w:rPr>
            </w:pPr>
            <w:r w:rsidRPr="00F21BE1">
              <w:rPr>
                <w:b/>
              </w:rPr>
              <w:t>Success Measures</w:t>
            </w:r>
          </w:p>
        </w:tc>
        <w:tc>
          <w:tcPr>
            <w:tcW w:w="1276"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b/>
                <w:lang w:eastAsia="en-US"/>
              </w:rPr>
            </w:pPr>
            <w:r w:rsidRPr="00F21BE1">
              <w:rPr>
                <w:b/>
              </w:rPr>
              <w:t>2017/2018 Targets</w:t>
            </w:r>
          </w:p>
        </w:tc>
        <w:tc>
          <w:tcPr>
            <w:tcW w:w="4253"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b/>
                <w:lang w:eastAsia="en-US"/>
              </w:rPr>
            </w:pPr>
            <w:r w:rsidRPr="00F21BE1">
              <w:rPr>
                <w:b/>
              </w:rPr>
              <w:t>2017/2018 Projected Outcome</w:t>
            </w:r>
          </w:p>
        </w:tc>
      </w:tr>
      <w:tr w:rsidR="00F21BE1" w:rsidRPr="00F21BE1" w:rsidTr="00F21BE1">
        <w:tc>
          <w:tcPr>
            <w:tcW w:w="3510"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lang w:eastAsia="en-US"/>
              </w:rPr>
            </w:pPr>
            <w:r w:rsidRPr="00F21BE1">
              <w:t>The percentage of customer</w:t>
            </w:r>
            <w:r w:rsidR="001D481D">
              <w:t>s</w:t>
            </w:r>
            <w:r w:rsidRPr="00F21BE1">
              <w:t xml:space="preserve"> satisfied at first point of contact</w:t>
            </w:r>
          </w:p>
        </w:tc>
        <w:tc>
          <w:tcPr>
            <w:tcW w:w="1276"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lang w:eastAsia="en-US"/>
              </w:rPr>
            </w:pPr>
            <w:r w:rsidRPr="00F21BE1">
              <w:t>84%</w:t>
            </w:r>
          </w:p>
        </w:tc>
        <w:tc>
          <w:tcPr>
            <w:tcW w:w="4253" w:type="dxa"/>
            <w:tcBorders>
              <w:top w:val="single" w:sz="4" w:space="0" w:color="auto"/>
              <w:left w:val="single" w:sz="4" w:space="0" w:color="auto"/>
              <w:bottom w:val="single" w:sz="4" w:space="0" w:color="auto"/>
              <w:right w:val="single" w:sz="4" w:space="0" w:color="auto"/>
            </w:tcBorders>
            <w:hideMark/>
          </w:tcPr>
          <w:p w:rsidR="00F21BE1" w:rsidRPr="00F21BE1" w:rsidRDefault="00317C80">
            <w:pPr>
              <w:rPr>
                <w:lang w:eastAsia="en-US"/>
              </w:rPr>
            </w:pPr>
            <w:r w:rsidRPr="00317C80">
              <w:t>Tracking at 81.86%. In response we have improved the “contact us” pages and implemented web chat</w:t>
            </w:r>
          </w:p>
        </w:tc>
      </w:tr>
    </w:tbl>
    <w:p w:rsidR="000479F9" w:rsidRDefault="000479F9" w:rsidP="000479F9">
      <w:pPr>
        <w:autoSpaceDE w:val="0"/>
        <w:autoSpaceDN w:val="0"/>
        <w:adjustRightInd w:val="0"/>
        <w:spacing w:after="0"/>
        <w:contextualSpacing/>
        <w:rPr>
          <w:rFonts w:ascii="TT31E3o00" w:hAnsi="TT31E3o00" w:cs="TT31E3o00"/>
        </w:rPr>
      </w:pPr>
    </w:p>
    <w:p w:rsidR="000479F9" w:rsidRDefault="000479F9" w:rsidP="000479F9">
      <w:pPr>
        <w:autoSpaceDE w:val="0"/>
        <w:autoSpaceDN w:val="0"/>
        <w:adjustRightInd w:val="0"/>
        <w:spacing w:after="0"/>
        <w:contextualSpacing/>
        <w:rPr>
          <w:rFonts w:ascii="TT31E3o00" w:hAnsi="TT31E3o00" w:cs="TT31E3o00"/>
        </w:rPr>
      </w:pPr>
    </w:p>
    <w:p w:rsidR="000479F9" w:rsidRDefault="000479F9" w:rsidP="00656F6A">
      <w:pPr>
        <w:pStyle w:val="ListParagraph"/>
        <w:numPr>
          <w:ilvl w:val="0"/>
          <w:numId w:val="34"/>
        </w:numPr>
        <w:autoSpaceDE w:val="0"/>
        <w:autoSpaceDN w:val="0"/>
        <w:adjustRightInd w:val="0"/>
        <w:spacing w:after="0"/>
        <w:contextualSpacing/>
        <w:rPr>
          <w:rFonts w:ascii="TT31E3o00" w:hAnsi="TT31E3o00" w:cs="TT31E3o00"/>
        </w:rPr>
      </w:pPr>
      <w:r w:rsidRPr="00656F6A">
        <w:rPr>
          <w:rFonts w:ascii="TT31E3o00" w:hAnsi="TT31E3o00" w:cs="TT31E3o00"/>
        </w:rPr>
        <w:t xml:space="preserve">The following </w:t>
      </w:r>
      <w:r w:rsidR="004C2421">
        <w:rPr>
          <w:rFonts w:ascii="TT31E3o00" w:hAnsi="TT31E3o00" w:cs="TT31E3o00"/>
        </w:rPr>
        <w:t xml:space="preserve">new </w:t>
      </w:r>
      <w:r w:rsidRPr="00656F6A">
        <w:rPr>
          <w:rFonts w:ascii="TT31E3o00" w:hAnsi="TT31E3o00" w:cs="TT31E3o00"/>
        </w:rPr>
        <w:t xml:space="preserve">success measures </w:t>
      </w:r>
      <w:r w:rsidR="00E902CB" w:rsidRPr="00656F6A">
        <w:rPr>
          <w:rFonts w:ascii="TT31E3o00" w:hAnsi="TT31E3o00" w:cs="TT31E3o00"/>
        </w:rPr>
        <w:t xml:space="preserve">have </w:t>
      </w:r>
      <w:r w:rsidR="0060352F">
        <w:rPr>
          <w:rFonts w:ascii="TT31E3o00" w:hAnsi="TT31E3o00" w:cs="TT31E3o00"/>
        </w:rPr>
        <w:t>been proposed for 2018/2019</w:t>
      </w:r>
      <w:r w:rsidR="004C2421">
        <w:rPr>
          <w:rFonts w:ascii="TT31E3o00" w:hAnsi="TT31E3o00" w:cs="TT31E3o00"/>
        </w:rPr>
        <w:t>. New</w:t>
      </w:r>
      <w:r w:rsidR="00355A69">
        <w:rPr>
          <w:rFonts w:ascii="TT31E3o00" w:hAnsi="TT31E3o00" w:cs="TT31E3o00"/>
        </w:rPr>
        <w:t xml:space="preserve"> 19/20</w:t>
      </w:r>
      <w:r w:rsidR="004C2421">
        <w:rPr>
          <w:rFonts w:ascii="TT31E3o00" w:hAnsi="TT31E3o00" w:cs="TT31E3o00"/>
        </w:rPr>
        <w:t xml:space="preserve"> success measures will also be agreed </w:t>
      </w:r>
      <w:r w:rsidR="00794D37">
        <w:rPr>
          <w:rFonts w:ascii="TT31E3o00" w:hAnsi="TT31E3o00" w:cs="TT31E3o00"/>
        </w:rPr>
        <w:t>to align</w:t>
      </w:r>
      <w:r w:rsidR="004C2421">
        <w:rPr>
          <w:rFonts w:ascii="TT31E3o00" w:hAnsi="TT31E3o00" w:cs="TT31E3o00"/>
        </w:rPr>
        <w:t xml:space="preserve"> with</w:t>
      </w:r>
      <w:r w:rsidR="00355A69">
        <w:rPr>
          <w:rFonts w:ascii="TT31E3o00" w:hAnsi="TT31E3o00" w:cs="TT31E3o00"/>
        </w:rPr>
        <w:t xml:space="preserve"> the existing Corporate Plan measures</w:t>
      </w:r>
      <w:r w:rsidR="0034742F">
        <w:rPr>
          <w:rFonts w:ascii="TT31E3o00" w:hAnsi="TT31E3o00" w:cs="TT31E3o00"/>
        </w:rPr>
        <w:t xml:space="preserve">. All new measures will be added to the Corporate Plan update. </w:t>
      </w:r>
    </w:p>
    <w:p w:rsidR="000521D9" w:rsidRDefault="000521D9" w:rsidP="000521D9">
      <w:pPr>
        <w:autoSpaceDE w:val="0"/>
        <w:autoSpaceDN w:val="0"/>
        <w:adjustRightInd w:val="0"/>
        <w:spacing w:after="0"/>
        <w:contextualSpacing/>
        <w:rPr>
          <w:rFonts w:ascii="TT31E3o00" w:hAnsi="TT31E3o00" w:cs="TT31E3o00"/>
        </w:rPr>
      </w:pPr>
    </w:p>
    <w:p w:rsidR="00E62D5B" w:rsidRPr="00E62D5B" w:rsidRDefault="00E62D5B" w:rsidP="000521D9">
      <w:pPr>
        <w:autoSpaceDE w:val="0"/>
        <w:autoSpaceDN w:val="0"/>
        <w:adjustRightInd w:val="0"/>
        <w:spacing w:after="0"/>
        <w:contextualSpacing/>
        <w:rPr>
          <w:rFonts w:ascii="TT31E3o00" w:hAnsi="TT31E3o00" w:cs="TT31E3o00"/>
          <w:b/>
        </w:rPr>
      </w:pPr>
      <w:r w:rsidRPr="00E62D5B">
        <w:rPr>
          <w:rFonts w:ascii="TT31E3o00" w:hAnsi="TT31E3o00" w:cs="TT31E3o00"/>
          <w:b/>
        </w:rPr>
        <w:t>Efficient Effective Council</w:t>
      </w:r>
    </w:p>
    <w:p w:rsidR="000521D9" w:rsidRPr="000521D9" w:rsidRDefault="00E62D5B" w:rsidP="000521D9">
      <w:pPr>
        <w:autoSpaceDE w:val="0"/>
        <w:autoSpaceDN w:val="0"/>
        <w:adjustRightInd w:val="0"/>
        <w:spacing w:after="0"/>
        <w:contextualSpacing/>
        <w:rPr>
          <w:rFonts w:ascii="TT31E3o00" w:hAnsi="TT31E3o00" w:cs="TT31E3o00"/>
        </w:rPr>
      </w:pPr>
      <w:r w:rsidRPr="00E62D5B">
        <w:rPr>
          <w:rFonts w:ascii="TT31E3o00" w:hAnsi="TT31E3o00" w:cs="TT31E3o00"/>
        </w:rPr>
        <w:t>New target established to measure ‘channel shift’ – success measure of ‘The level of self-service transactions as a percentage of total contact with the Council to 40% by 2019/20 from a baseline of 30% in 2016/17.</w:t>
      </w:r>
      <w:r w:rsidR="0033093E">
        <w:rPr>
          <w:rFonts w:ascii="TT31E3o00" w:hAnsi="TT31E3o00" w:cs="TT31E3o00"/>
        </w:rPr>
        <w:t xml:space="preserve">  </w:t>
      </w:r>
      <w:proofErr w:type="gramStart"/>
      <w:r w:rsidR="0033093E">
        <w:rPr>
          <w:rFonts w:ascii="TT31E3o00" w:hAnsi="TT31E3o00" w:cs="TT31E3o00"/>
        </w:rPr>
        <w:t>New 19/20 success measure to be agreed.</w:t>
      </w:r>
      <w:proofErr w:type="gramEnd"/>
      <w:r w:rsidR="0033093E">
        <w:rPr>
          <w:rFonts w:ascii="TT31E3o00" w:hAnsi="TT31E3o00" w:cs="TT31E3o00"/>
        </w:rPr>
        <w:t xml:space="preserve"> </w:t>
      </w:r>
    </w:p>
    <w:p w:rsidR="0060352F" w:rsidRDefault="0060352F" w:rsidP="0060352F">
      <w:pPr>
        <w:autoSpaceDE w:val="0"/>
        <w:autoSpaceDN w:val="0"/>
        <w:adjustRightInd w:val="0"/>
        <w:spacing w:after="0"/>
        <w:contextualSpacing/>
        <w:rPr>
          <w:rFonts w:ascii="TT31E3o00" w:hAnsi="TT31E3o00" w:cs="TT31E3o00"/>
        </w:rPr>
      </w:pPr>
    </w:p>
    <w:p w:rsidR="00E743CA" w:rsidRDefault="00E743CA" w:rsidP="00E743CA">
      <w:pPr>
        <w:autoSpaceDE w:val="0"/>
        <w:autoSpaceDN w:val="0"/>
        <w:adjustRightInd w:val="0"/>
        <w:spacing w:after="0"/>
        <w:contextualSpacing/>
        <w:rPr>
          <w:rFonts w:ascii="TT31E3o00" w:hAnsi="TT31E3o00" w:cs="TT31E3o00"/>
          <w:b/>
        </w:rPr>
      </w:pPr>
    </w:p>
    <w:p w:rsidR="00E743CA" w:rsidRDefault="004720A6" w:rsidP="00E743CA">
      <w:pPr>
        <w:rPr>
          <w:rFonts w:ascii="TT31E3o00" w:hAnsi="TT31E3o00" w:cs="TT31E3o00"/>
          <w:b/>
        </w:rPr>
      </w:pPr>
      <w:r>
        <w:rPr>
          <w:rFonts w:ascii="TT31E3o00" w:hAnsi="TT31E3o00" w:cs="TT31E3o00"/>
          <w:b/>
        </w:rPr>
        <w:t>S</w:t>
      </w:r>
      <w:r w:rsidR="00E743CA">
        <w:rPr>
          <w:rFonts w:ascii="TT31E3o00" w:hAnsi="TT31E3o00" w:cs="TT31E3o00"/>
          <w:b/>
        </w:rPr>
        <w:t>trong Active Communities</w:t>
      </w:r>
    </w:p>
    <w:p w:rsidR="00E743CA" w:rsidRDefault="00E743CA" w:rsidP="00E743CA">
      <w:pPr>
        <w:autoSpaceDE w:val="0"/>
        <w:autoSpaceDN w:val="0"/>
        <w:adjustRightInd w:val="0"/>
        <w:spacing w:after="0"/>
        <w:contextualSpacing/>
        <w:rPr>
          <w:rFonts w:ascii="TT31E3o00" w:hAnsi="TT31E3o00" w:cs="TT31E3o00"/>
          <w:b/>
        </w:rPr>
      </w:pPr>
      <w:r>
        <w:t xml:space="preserve">Success Measure - </w:t>
      </w:r>
      <w:r w:rsidRPr="009C7A5B">
        <w:t>Number of people using leisure centres</w:t>
      </w:r>
      <w:r w:rsidRPr="00E743CA">
        <w:rPr>
          <w:rFonts w:ascii="TT31E3o00" w:hAnsi="TT31E3o00" w:cs="TT31E3o00"/>
        </w:rPr>
        <w:t xml:space="preserve"> </w:t>
      </w:r>
      <w:r>
        <w:rPr>
          <w:rFonts w:ascii="TT31E3o00" w:hAnsi="TT31E3o00" w:cs="TT31E3o00"/>
        </w:rPr>
        <w:t>– would change to 3% increase</w:t>
      </w:r>
      <w:r w:rsidRPr="00E743CA">
        <w:rPr>
          <w:rFonts w:ascii="TT31E3o00" w:hAnsi="TT31E3o00" w:cs="TT31E3o00"/>
        </w:rPr>
        <w:t xml:space="preserve"> fo</w:t>
      </w:r>
      <w:r w:rsidR="00A66021">
        <w:rPr>
          <w:rFonts w:ascii="TT31E3o00" w:hAnsi="TT31E3o00" w:cs="TT31E3o00"/>
        </w:rPr>
        <w:t>r target groups and stabilising</w:t>
      </w:r>
      <w:r w:rsidR="0090285F">
        <w:rPr>
          <w:rFonts w:ascii="TT31E3o00" w:hAnsi="TT31E3o00" w:cs="TT31E3o00"/>
        </w:rPr>
        <w:t xml:space="preserve"> </w:t>
      </w:r>
      <w:r w:rsidRPr="00E743CA">
        <w:rPr>
          <w:rFonts w:ascii="TT31E3o00" w:hAnsi="TT31E3o00" w:cs="TT31E3o00"/>
        </w:rPr>
        <w:t>none target groups</w:t>
      </w:r>
      <w:r>
        <w:rPr>
          <w:rFonts w:ascii="TT31E3o00" w:hAnsi="TT31E3o00" w:cs="TT31E3o00"/>
        </w:rPr>
        <w:t>.</w:t>
      </w:r>
      <w:r w:rsidR="0033093E">
        <w:rPr>
          <w:rFonts w:ascii="TT31E3o00" w:hAnsi="TT31E3o00" w:cs="TT31E3o00"/>
        </w:rPr>
        <w:t xml:space="preserve"> </w:t>
      </w:r>
      <w:proofErr w:type="gramStart"/>
      <w:r w:rsidR="0033093E">
        <w:rPr>
          <w:rFonts w:ascii="TT31E3o00" w:hAnsi="TT31E3o00" w:cs="TT31E3o00"/>
        </w:rPr>
        <w:t>A figure for 18/19 and 19/20 to be agreed.</w:t>
      </w:r>
      <w:proofErr w:type="gramEnd"/>
      <w:r w:rsidR="0033093E">
        <w:rPr>
          <w:rFonts w:ascii="TT31E3o00" w:hAnsi="TT31E3o00" w:cs="TT31E3o00"/>
        </w:rPr>
        <w:t xml:space="preserve"> </w:t>
      </w:r>
    </w:p>
    <w:p w:rsidR="00783CD2" w:rsidRDefault="00783CD2" w:rsidP="003F47B5">
      <w:pPr>
        <w:rPr>
          <w:rFonts w:ascii="TT31E3o00" w:hAnsi="TT31E3o00" w:cs="TT31E3o00"/>
          <w:b/>
        </w:rPr>
      </w:pPr>
    </w:p>
    <w:p w:rsidR="003F47B5" w:rsidRDefault="003F47B5" w:rsidP="003F47B5">
      <w:pPr>
        <w:rPr>
          <w:rFonts w:ascii="TT31E3o00" w:hAnsi="TT31E3o00" w:cs="TT31E3o00"/>
          <w:b/>
        </w:rPr>
      </w:pPr>
      <w:r>
        <w:rPr>
          <w:rFonts w:ascii="TT31E3o00" w:hAnsi="TT31E3o00" w:cs="TT31E3o00"/>
          <w:b/>
        </w:rPr>
        <w:t>Publication of Annual Report Update of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Once approved for adoption, the Annual Report Update on the Corporate Plan 2016- 20 will be </w:t>
      </w:r>
      <w:r w:rsidR="00DF7BA7">
        <w:rPr>
          <w:rFonts w:ascii="TT31E3o00" w:hAnsi="TT31E3o00" w:cs="TT31E3o00"/>
        </w:rPr>
        <w:t xml:space="preserve">made available in hard copy, accessible format </w:t>
      </w:r>
      <w:r>
        <w:rPr>
          <w:rFonts w:ascii="TT31E3o00" w:hAnsi="TT31E3o00" w:cs="TT31E3o00"/>
        </w:rPr>
        <w:t xml:space="preserve">and </w:t>
      </w:r>
      <w:r w:rsidR="00DF7BA7">
        <w:rPr>
          <w:rFonts w:ascii="TT31E3o00" w:hAnsi="TT31E3o00" w:cs="TT31E3o00"/>
        </w:rPr>
        <w:t xml:space="preserve">placed </w:t>
      </w:r>
      <w:r>
        <w:rPr>
          <w:rFonts w:ascii="TT31E3o00" w:hAnsi="TT31E3o00" w:cs="TT31E3o00"/>
        </w:rPr>
        <w:t>on the Council web site.</w:t>
      </w:r>
    </w:p>
    <w:p w:rsidR="003F47B5" w:rsidRDefault="003F47B5" w:rsidP="003F47B5">
      <w:pPr>
        <w:rPr>
          <w:rFonts w:ascii="TT31E3o00" w:hAnsi="TT31E3o00" w:cs="TT31E3o00"/>
          <w:b/>
        </w:rPr>
      </w:pPr>
    </w:p>
    <w:p w:rsidR="003F47B5" w:rsidRDefault="003F47B5" w:rsidP="003F47B5">
      <w:pPr>
        <w:rPr>
          <w:rFonts w:cs="Arial"/>
          <w:b/>
        </w:rPr>
      </w:pPr>
      <w:r>
        <w:rPr>
          <w:rFonts w:cs="Arial"/>
          <w:b/>
        </w:rPr>
        <w:t>Legal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cs="Arial"/>
          <w:b/>
        </w:rPr>
      </w:pPr>
      <w:r>
        <w:rPr>
          <w:rFonts w:ascii="TT31E3o00" w:hAnsi="TT31E3o00" w:cs="TT31E3o00"/>
        </w:rPr>
        <w:t>There are no direct legal implications relating to the Draft Annual Update Report on the Corporate Plan 2016-2020.</w:t>
      </w:r>
    </w:p>
    <w:p w:rsidR="003F47B5" w:rsidRDefault="003F47B5" w:rsidP="003F47B5">
      <w:pPr>
        <w:autoSpaceDE w:val="0"/>
        <w:autoSpaceDN w:val="0"/>
        <w:adjustRightInd w:val="0"/>
        <w:rPr>
          <w:rFonts w:ascii="TT31E3o00" w:hAnsi="TT31E3o00" w:cs="TT31E3o00"/>
          <w:b/>
        </w:rPr>
      </w:pPr>
    </w:p>
    <w:p w:rsidR="003F47B5" w:rsidRDefault="003F47B5" w:rsidP="003F47B5">
      <w:pPr>
        <w:autoSpaceDE w:val="0"/>
        <w:autoSpaceDN w:val="0"/>
        <w:adjustRightInd w:val="0"/>
        <w:rPr>
          <w:rFonts w:ascii="TT31E3o00" w:hAnsi="TT31E3o00" w:cs="TT31E3o00"/>
          <w:b/>
        </w:rPr>
      </w:pPr>
      <w:r>
        <w:rPr>
          <w:rFonts w:ascii="TT31E3o00" w:hAnsi="TT31E3o00" w:cs="TT31E3o00"/>
          <w:b/>
        </w:rPr>
        <w:t>Financial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Draft Annual update on the Corporate Plan is underpinned by the Council’s draft Medium Term Financial Plan which outlines how the objectives within the Corporate Plan will be funded. The</w:t>
      </w:r>
      <w:r w:rsidR="008A792A">
        <w:rPr>
          <w:rFonts w:ascii="TT31E3o00" w:hAnsi="TT31E3o00" w:cs="TT31E3o00"/>
        </w:rPr>
        <w:t xml:space="preserve"> Council’s draft Budget for 2018-2022</w:t>
      </w:r>
      <w:r>
        <w:rPr>
          <w:rFonts w:ascii="TT31E3o00" w:hAnsi="TT31E3o00" w:cs="TT31E3o00"/>
        </w:rPr>
        <w:t xml:space="preserve"> is presented elsewhere on this CEB agenda.</w:t>
      </w:r>
    </w:p>
    <w:p w:rsidR="003F47B5" w:rsidRDefault="003F47B5" w:rsidP="003F47B5">
      <w:pPr>
        <w:rPr>
          <w:rFonts w:cs="Arial"/>
          <w:b/>
          <w:lang w:eastAsia="en-US"/>
        </w:rPr>
      </w:pPr>
    </w:p>
    <w:p w:rsidR="003F47B5" w:rsidRDefault="003F47B5" w:rsidP="003F47B5">
      <w:pPr>
        <w:rPr>
          <w:rFonts w:cs="Arial"/>
          <w:b/>
        </w:rPr>
      </w:pPr>
      <w:r>
        <w:rPr>
          <w:rFonts w:cs="Arial"/>
          <w:b/>
        </w:rPr>
        <w:t>Environmental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commitment to improving Oxford’s environment and reducing the environmental impact of the city is directly reflected in the Clean and Green Oxford corporate priority and underpins all of the Council’s activities.</w:t>
      </w:r>
    </w:p>
    <w:p w:rsidR="003F47B5" w:rsidRDefault="003F47B5" w:rsidP="003F47B5">
      <w:pPr>
        <w:rPr>
          <w:rFonts w:cs="Arial"/>
          <w:b/>
          <w:lang w:eastAsia="en-US"/>
        </w:rPr>
      </w:pPr>
    </w:p>
    <w:p w:rsidR="003F47B5" w:rsidRDefault="003F47B5" w:rsidP="003F47B5">
      <w:pPr>
        <w:rPr>
          <w:rFonts w:cs="Arial"/>
        </w:rPr>
      </w:pPr>
      <w:r>
        <w:rPr>
          <w:rFonts w:cs="Arial"/>
          <w:b/>
        </w:rPr>
        <w:t xml:space="preserve">Level of Risk </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is an overarching strategic document, which is underpinned by a series of supporting documents. Details of projects and actions which contribute to the delivery of corporate priorities will be found in the Council’s service plans and other delivery plans. Risks are detailed in service and corporate risk registers. </w:t>
      </w:r>
    </w:p>
    <w:p w:rsidR="003F47B5" w:rsidRDefault="003F47B5" w:rsidP="003F47B5">
      <w:pPr>
        <w:pStyle w:val="ListParagraph"/>
        <w:numPr>
          <w:ilvl w:val="0"/>
          <w:numId w:val="0"/>
        </w:numPr>
        <w:autoSpaceDE w:val="0"/>
        <w:autoSpaceDN w:val="0"/>
        <w:adjustRightInd w:val="0"/>
        <w:ind w:left="360"/>
        <w:rPr>
          <w:rFonts w:cs="Arial"/>
          <w:lang w:eastAsia="en-US"/>
        </w:rPr>
      </w:pPr>
    </w:p>
    <w:p w:rsidR="003F47B5" w:rsidRDefault="003F47B5" w:rsidP="003F47B5">
      <w:pPr>
        <w:rPr>
          <w:rFonts w:cs="Arial"/>
          <w:b/>
        </w:rPr>
      </w:pPr>
      <w:r>
        <w:rPr>
          <w:rFonts w:cs="Arial"/>
          <w:b/>
        </w:rPr>
        <w:t>Equalities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An equalities impact assessment was undertaken on the Corporate Plan 2016-20. The City Council’s overriding concern in formulating its budget and Corporate Plan has been to expand the options and opportunities available to the people of our city. We particularly aim to reduce inequalities and expand opportunities for those suffering from deprivation.</w:t>
      </w:r>
    </w:p>
    <w:p w:rsidR="002329CF" w:rsidRPr="001356F1" w:rsidRDefault="002329CF" w:rsidP="003F47B5">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F47B5" w:rsidP="00A46E98">
            <w:r>
              <w:t>Ca</w:t>
            </w:r>
            <w:r w:rsidR="00B65590">
              <w:t>roline Green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5590">
            <w:r w:rsidRPr="001356F1">
              <w:t xml:space="preserve">01865 </w:t>
            </w:r>
            <w:r w:rsidR="00B65590">
              <w:t xml:space="preserve"> 529887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5590" w:rsidP="00A46E98">
            <w:pPr>
              <w:rPr>
                <w:rStyle w:val="Hyperlink"/>
                <w:color w:val="000000"/>
              </w:rPr>
            </w:pPr>
            <w:r>
              <w:t xml:space="preserve">e-mail: cgreen@oxford.gov.uk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9091"/>
      </w:tblGrid>
      <w:tr w:rsidR="00DF093E" w:rsidRPr="001356F1" w:rsidTr="0026530F">
        <w:tc>
          <w:tcPr>
            <w:tcW w:w="9406" w:type="dxa"/>
            <w:gridSpan w:val="2"/>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F41AC1">
            <w:r w:rsidRPr="001356F1">
              <w:rPr>
                <w:rStyle w:val="Firstpagetablebold"/>
              </w:rPr>
              <w:t xml:space="preserve">Background Papers: </w:t>
            </w:r>
          </w:p>
        </w:tc>
      </w:tr>
      <w:tr w:rsidR="00DF093E" w:rsidRPr="001356F1" w:rsidTr="0026530F">
        <w:tc>
          <w:tcPr>
            <w:tcW w:w="315" w:type="dxa"/>
            <w:tcBorders>
              <w:top w:val="single" w:sz="4" w:space="0" w:color="auto"/>
              <w:left w:val="single" w:sz="4" w:space="0" w:color="auto"/>
              <w:bottom w:val="single" w:sz="4" w:space="0" w:color="auto"/>
              <w:right w:val="nil"/>
            </w:tcBorders>
            <w:shd w:val="clear" w:color="auto" w:fill="auto"/>
          </w:tcPr>
          <w:p w:rsidR="0093067A" w:rsidRPr="001356F1" w:rsidRDefault="0093067A" w:rsidP="00F41AC1"/>
        </w:tc>
        <w:tc>
          <w:tcPr>
            <w:tcW w:w="9091" w:type="dxa"/>
            <w:tcBorders>
              <w:top w:val="single" w:sz="4" w:space="0" w:color="auto"/>
              <w:left w:val="nil"/>
              <w:bottom w:val="single" w:sz="4" w:space="0" w:color="auto"/>
              <w:right w:val="single" w:sz="4" w:space="0" w:color="auto"/>
            </w:tcBorders>
          </w:tcPr>
          <w:p w:rsidR="0093067A" w:rsidRPr="001356F1" w:rsidRDefault="00EA7343" w:rsidP="00B65590">
            <w:r>
              <w:t>None</w:t>
            </w:r>
          </w:p>
        </w:tc>
      </w:tr>
    </w:tbl>
    <w:p w:rsidR="004456DD" w:rsidRPr="009E51FC" w:rsidRDefault="004456DD" w:rsidP="0042710D">
      <w:bookmarkStart w:id="2" w:name="_GoBack"/>
      <w:bookmarkEnd w:id="2"/>
    </w:p>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7C" w:rsidRDefault="00747A7C" w:rsidP="004A6D2F">
      <w:r>
        <w:separator/>
      </w:r>
    </w:p>
  </w:endnote>
  <w:endnote w:type="continuationSeparator" w:id="0">
    <w:p w:rsidR="00747A7C" w:rsidRDefault="00747A7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31E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7C" w:rsidRDefault="00747A7C" w:rsidP="004A6D2F">
      <w:r>
        <w:separator/>
      </w:r>
    </w:p>
  </w:footnote>
  <w:footnote w:type="continuationSeparator" w:id="0">
    <w:p w:rsidR="00747A7C" w:rsidRDefault="00747A7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00750"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1E0345"/>
    <w:multiLevelType w:val="hybridMultilevel"/>
    <w:tmpl w:val="9F32D9B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1C55D3"/>
    <w:multiLevelType w:val="hybridMultilevel"/>
    <w:tmpl w:val="6F4C23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0C0533"/>
    <w:multiLevelType w:val="hybridMultilevel"/>
    <w:tmpl w:val="26F61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959B2"/>
    <w:multiLevelType w:val="hybridMultilevel"/>
    <w:tmpl w:val="B210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73F470A"/>
    <w:multiLevelType w:val="hybridMultilevel"/>
    <w:tmpl w:val="048A7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B686E73"/>
    <w:multiLevelType w:val="hybridMultilevel"/>
    <w:tmpl w:val="E7E49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B92B32"/>
    <w:multiLevelType w:val="hybridMultilevel"/>
    <w:tmpl w:val="C7A8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491025"/>
    <w:multiLevelType w:val="hybridMultilevel"/>
    <w:tmpl w:val="2ADEFFA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0D38C8"/>
    <w:multiLevelType w:val="hybridMultilevel"/>
    <w:tmpl w:val="269E0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98365C6"/>
    <w:multiLevelType w:val="multilevel"/>
    <w:tmpl w:val="E67CE66C"/>
    <w:numStyleLink w:val="StyleNumberedLeft0cmHanging075cm"/>
  </w:abstractNum>
  <w:abstractNum w:abstractNumId="43">
    <w:nsid w:val="7C2557EC"/>
    <w:multiLevelType w:val="hybridMultilevel"/>
    <w:tmpl w:val="C64A91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0"/>
  </w:num>
  <w:num w:numId="2">
    <w:abstractNumId w:val="38"/>
  </w:num>
  <w:num w:numId="3">
    <w:abstractNumId w:val="24"/>
  </w:num>
  <w:num w:numId="4">
    <w:abstractNumId w:val="20"/>
  </w:num>
  <w:num w:numId="5">
    <w:abstractNumId w:val="34"/>
  </w:num>
  <w:num w:numId="6">
    <w:abstractNumId w:val="40"/>
  </w:num>
  <w:num w:numId="7">
    <w:abstractNumId w:val="23"/>
  </w:num>
  <w:num w:numId="8">
    <w:abstractNumId w:val="21"/>
  </w:num>
  <w:num w:numId="9">
    <w:abstractNumId w:val="13"/>
  </w:num>
  <w:num w:numId="10">
    <w:abstractNumId w:val="16"/>
  </w:num>
  <w:num w:numId="11">
    <w:abstractNumId w:val="27"/>
  </w:num>
  <w:num w:numId="12">
    <w:abstractNumId w:val="25"/>
  </w:num>
  <w:num w:numId="13">
    <w:abstractNumId w:val="10"/>
  </w:num>
  <w:num w:numId="14">
    <w:abstractNumId w:val="42"/>
  </w:num>
  <w:num w:numId="15">
    <w:abstractNumId w:val="17"/>
  </w:num>
  <w:num w:numId="16">
    <w:abstractNumId w:val="11"/>
  </w:num>
  <w:num w:numId="17">
    <w:abstractNumId w:val="32"/>
  </w:num>
  <w:num w:numId="18">
    <w:abstractNumId w:val="12"/>
  </w:num>
  <w:num w:numId="19">
    <w:abstractNumId w:val="36"/>
  </w:num>
  <w:num w:numId="20">
    <w:abstractNumId w:val="18"/>
  </w:num>
  <w:num w:numId="21">
    <w:abstractNumId w:val="22"/>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8"/>
  </w:num>
  <w:num w:numId="38">
    <w:abstractNumId w:val="19"/>
  </w:num>
  <w:num w:numId="39">
    <w:abstractNumId w:val="31"/>
  </w:num>
  <w:num w:numId="40">
    <w:abstractNumId w:val="4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5"/>
  </w:num>
  <w:num w:numId="4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50"/>
    <w:rsid w:val="000117D4"/>
    <w:rsid w:val="00026CBF"/>
    <w:rsid w:val="000314D7"/>
    <w:rsid w:val="0004203C"/>
    <w:rsid w:val="00045F8B"/>
    <w:rsid w:val="00046D2B"/>
    <w:rsid w:val="000479F9"/>
    <w:rsid w:val="000521D9"/>
    <w:rsid w:val="00055E45"/>
    <w:rsid w:val="00056263"/>
    <w:rsid w:val="00063B36"/>
    <w:rsid w:val="00064D8A"/>
    <w:rsid w:val="00064F82"/>
    <w:rsid w:val="00066510"/>
    <w:rsid w:val="00075049"/>
    <w:rsid w:val="00077523"/>
    <w:rsid w:val="00085F14"/>
    <w:rsid w:val="000B27FE"/>
    <w:rsid w:val="000C089F"/>
    <w:rsid w:val="000C3928"/>
    <w:rsid w:val="000C5E8E"/>
    <w:rsid w:val="000E291E"/>
    <w:rsid w:val="000E3E41"/>
    <w:rsid w:val="000F3D99"/>
    <w:rsid w:val="000F4751"/>
    <w:rsid w:val="000F7321"/>
    <w:rsid w:val="0010524C"/>
    <w:rsid w:val="00107A80"/>
    <w:rsid w:val="00111FB1"/>
    <w:rsid w:val="00113418"/>
    <w:rsid w:val="001356F1"/>
    <w:rsid w:val="00136994"/>
    <w:rsid w:val="0014128E"/>
    <w:rsid w:val="00151888"/>
    <w:rsid w:val="001566C0"/>
    <w:rsid w:val="00161FDC"/>
    <w:rsid w:val="00170A2D"/>
    <w:rsid w:val="001808BC"/>
    <w:rsid w:val="00180AAE"/>
    <w:rsid w:val="00182B81"/>
    <w:rsid w:val="0018619D"/>
    <w:rsid w:val="001A011E"/>
    <w:rsid w:val="001A066A"/>
    <w:rsid w:val="001A13E6"/>
    <w:rsid w:val="001A5731"/>
    <w:rsid w:val="001B42C3"/>
    <w:rsid w:val="001C5D5E"/>
    <w:rsid w:val="001D481D"/>
    <w:rsid w:val="001D678D"/>
    <w:rsid w:val="001E03F8"/>
    <w:rsid w:val="001E1678"/>
    <w:rsid w:val="001E3376"/>
    <w:rsid w:val="002069B3"/>
    <w:rsid w:val="002243BF"/>
    <w:rsid w:val="002276A1"/>
    <w:rsid w:val="002329CF"/>
    <w:rsid w:val="00232F5B"/>
    <w:rsid w:val="00246BC6"/>
    <w:rsid w:val="00247C29"/>
    <w:rsid w:val="00260467"/>
    <w:rsid w:val="00263EA3"/>
    <w:rsid w:val="0026530F"/>
    <w:rsid w:val="00284F85"/>
    <w:rsid w:val="00290915"/>
    <w:rsid w:val="00291AD2"/>
    <w:rsid w:val="002A22E2"/>
    <w:rsid w:val="002B3968"/>
    <w:rsid w:val="002B3B59"/>
    <w:rsid w:val="002B636F"/>
    <w:rsid w:val="002C64F7"/>
    <w:rsid w:val="002F41F2"/>
    <w:rsid w:val="00301BF3"/>
    <w:rsid w:val="0030208D"/>
    <w:rsid w:val="00317C80"/>
    <w:rsid w:val="00323418"/>
    <w:rsid w:val="0033093E"/>
    <w:rsid w:val="003357BF"/>
    <w:rsid w:val="00343CEF"/>
    <w:rsid w:val="0034742F"/>
    <w:rsid w:val="00355A69"/>
    <w:rsid w:val="00364FAD"/>
    <w:rsid w:val="0036738F"/>
    <w:rsid w:val="0036759C"/>
    <w:rsid w:val="00367AE5"/>
    <w:rsid w:val="00367D71"/>
    <w:rsid w:val="0038150A"/>
    <w:rsid w:val="003A3488"/>
    <w:rsid w:val="003B4FDA"/>
    <w:rsid w:val="003B6E75"/>
    <w:rsid w:val="003B7DA1"/>
    <w:rsid w:val="003C5456"/>
    <w:rsid w:val="003D0379"/>
    <w:rsid w:val="003D2574"/>
    <w:rsid w:val="003D4C59"/>
    <w:rsid w:val="003E7C17"/>
    <w:rsid w:val="003F4267"/>
    <w:rsid w:val="003F47B5"/>
    <w:rsid w:val="00404032"/>
    <w:rsid w:val="0040736F"/>
    <w:rsid w:val="00412C1F"/>
    <w:rsid w:val="00421CB2"/>
    <w:rsid w:val="004268B9"/>
    <w:rsid w:val="0042710D"/>
    <w:rsid w:val="00431017"/>
    <w:rsid w:val="00433B96"/>
    <w:rsid w:val="004418E9"/>
    <w:rsid w:val="004440F1"/>
    <w:rsid w:val="004456DD"/>
    <w:rsid w:val="00446CDF"/>
    <w:rsid w:val="004521B7"/>
    <w:rsid w:val="00462AB5"/>
    <w:rsid w:val="00465EAF"/>
    <w:rsid w:val="004720A6"/>
    <w:rsid w:val="004738C5"/>
    <w:rsid w:val="00491046"/>
    <w:rsid w:val="004A2AC7"/>
    <w:rsid w:val="004A6D2F"/>
    <w:rsid w:val="004B308F"/>
    <w:rsid w:val="004C2421"/>
    <w:rsid w:val="004C2887"/>
    <w:rsid w:val="004C2B6D"/>
    <w:rsid w:val="004D2626"/>
    <w:rsid w:val="004D6E26"/>
    <w:rsid w:val="004D77D3"/>
    <w:rsid w:val="004E2959"/>
    <w:rsid w:val="004F20EF"/>
    <w:rsid w:val="0050321C"/>
    <w:rsid w:val="00522B81"/>
    <w:rsid w:val="00531C7B"/>
    <w:rsid w:val="0054712D"/>
    <w:rsid w:val="00547145"/>
    <w:rsid w:val="00547EF6"/>
    <w:rsid w:val="005570B5"/>
    <w:rsid w:val="00567E18"/>
    <w:rsid w:val="00574F1D"/>
    <w:rsid w:val="00575F5F"/>
    <w:rsid w:val="00581805"/>
    <w:rsid w:val="00585F76"/>
    <w:rsid w:val="005A1CDB"/>
    <w:rsid w:val="005A34E4"/>
    <w:rsid w:val="005B17F2"/>
    <w:rsid w:val="005B6E90"/>
    <w:rsid w:val="005B7FB0"/>
    <w:rsid w:val="005C0954"/>
    <w:rsid w:val="005C35A5"/>
    <w:rsid w:val="005C577C"/>
    <w:rsid w:val="005D0621"/>
    <w:rsid w:val="005D1E27"/>
    <w:rsid w:val="005D2A3E"/>
    <w:rsid w:val="005E022E"/>
    <w:rsid w:val="005E5215"/>
    <w:rsid w:val="005F7F7E"/>
    <w:rsid w:val="0060352F"/>
    <w:rsid w:val="00614693"/>
    <w:rsid w:val="00623C2F"/>
    <w:rsid w:val="00633578"/>
    <w:rsid w:val="00637068"/>
    <w:rsid w:val="00650811"/>
    <w:rsid w:val="00650F43"/>
    <w:rsid w:val="00655C0C"/>
    <w:rsid w:val="00656F6A"/>
    <w:rsid w:val="00661D3E"/>
    <w:rsid w:val="00665F7D"/>
    <w:rsid w:val="00692627"/>
    <w:rsid w:val="006969E7"/>
    <w:rsid w:val="006A3643"/>
    <w:rsid w:val="006B0CA4"/>
    <w:rsid w:val="006B4BEF"/>
    <w:rsid w:val="006C2A29"/>
    <w:rsid w:val="006C64CF"/>
    <w:rsid w:val="006D17B1"/>
    <w:rsid w:val="006D4752"/>
    <w:rsid w:val="006D4D50"/>
    <w:rsid w:val="006D708A"/>
    <w:rsid w:val="006E14C1"/>
    <w:rsid w:val="006F0292"/>
    <w:rsid w:val="006F27FA"/>
    <w:rsid w:val="006F416B"/>
    <w:rsid w:val="006F519B"/>
    <w:rsid w:val="00713675"/>
    <w:rsid w:val="00715823"/>
    <w:rsid w:val="007323B3"/>
    <w:rsid w:val="00737B93"/>
    <w:rsid w:val="00745BF0"/>
    <w:rsid w:val="00747A7C"/>
    <w:rsid w:val="0075763F"/>
    <w:rsid w:val="00760AB2"/>
    <w:rsid w:val="007615FE"/>
    <w:rsid w:val="0076655C"/>
    <w:rsid w:val="007742DC"/>
    <w:rsid w:val="00783CD2"/>
    <w:rsid w:val="00791437"/>
    <w:rsid w:val="00794D37"/>
    <w:rsid w:val="007A2980"/>
    <w:rsid w:val="007A344F"/>
    <w:rsid w:val="007B0C2C"/>
    <w:rsid w:val="007B278E"/>
    <w:rsid w:val="007C5C23"/>
    <w:rsid w:val="007D243A"/>
    <w:rsid w:val="007D7904"/>
    <w:rsid w:val="007E2A26"/>
    <w:rsid w:val="007F2348"/>
    <w:rsid w:val="00803F07"/>
    <w:rsid w:val="0080749A"/>
    <w:rsid w:val="00821FB8"/>
    <w:rsid w:val="00822ACD"/>
    <w:rsid w:val="008250C5"/>
    <w:rsid w:val="00855C66"/>
    <w:rsid w:val="00856393"/>
    <w:rsid w:val="00860CDF"/>
    <w:rsid w:val="00871EE4"/>
    <w:rsid w:val="008A5570"/>
    <w:rsid w:val="008A792A"/>
    <w:rsid w:val="008B293F"/>
    <w:rsid w:val="008B7371"/>
    <w:rsid w:val="008C1165"/>
    <w:rsid w:val="008D3DDB"/>
    <w:rsid w:val="008F573F"/>
    <w:rsid w:val="0090285F"/>
    <w:rsid w:val="009034EC"/>
    <w:rsid w:val="009225C9"/>
    <w:rsid w:val="0093067A"/>
    <w:rsid w:val="009311ED"/>
    <w:rsid w:val="00941C60"/>
    <w:rsid w:val="00954A15"/>
    <w:rsid w:val="00966D42"/>
    <w:rsid w:val="00971689"/>
    <w:rsid w:val="00973E90"/>
    <w:rsid w:val="00975B07"/>
    <w:rsid w:val="00980B4A"/>
    <w:rsid w:val="00995E5F"/>
    <w:rsid w:val="009A631F"/>
    <w:rsid w:val="009C7A5B"/>
    <w:rsid w:val="009E3D0A"/>
    <w:rsid w:val="009E51FC"/>
    <w:rsid w:val="009F1D28"/>
    <w:rsid w:val="009F7618"/>
    <w:rsid w:val="00A04A23"/>
    <w:rsid w:val="00A04D23"/>
    <w:rsid w:val="00A06766"/>
    <w:rsid w:val="00A06C46"/>
    <w:rsid w:val="00A13765"/>
    <w:rsid w:val="00A21B12"/>
    <w:rsid w:val="00A23F80"/>
    <w:rsid w:val="00A35EF7"/>
    <w:rsid w:val="00A46E98"/>
    <w:rsid w:val="00A6352B"/>
    <w:rsid w:val="00A66021"/>
    <w:rsid w:val="00A701B5"/>
    <w:rsid w:val="00A714BB"/>
    <w:rsid w:val="00A80980"/>
    <w:rsid w:val="00A9046D"/>
    <w:rsid w:val="00A92D8F"/>
    <w:rsid w:val="00A963DA"/>
    <w:rsid w:val="00AA6F36"/>
    <w:rsid w:val="00AB2988"/>
    <w:rsid w:val="00AB7999"/>
    <w:rsid w:val="00AC6E02"/>
    <w:rsid w:val="00AD3292"/>
    <w:rsid w:val="00AE495C"/>
    <w:rsid w:val="00AE7AF0"/>
    <w:rsid w:val="00B07AF8"/>
    <w:rsid w:val="00B20F48"/>
    <w:rsid w:val="00B500CA"/>
    <w:rsid w:val="00B64776"/>
    <w:rsid w:val="00B65590"/>
    <w:rsid w:val="00B86314"/>
    <w:rsid w:val="00B879A7"/>
    <w:rsid w:val="00BA1C2E"/>
    <w:rsid w:val="00BB20CF"/>
    <w:rsid w:val="00BC200B"/>
    <w:rsid w:val="00BC3DCE"/>
    <w:rsid w:val="00BC4756"/>
    <w:rsid w:val="00BC69A4"/>
    <w:rsid w:val="00BE0680"/>
    <w:rsid w:val="00BE305F"/>
    <w:rsid w:val="00BE7BA3"/>
    <w:rsid w:val="00BF5682"/>
    <w:rsid w:val="00BF7B09"/>
    <w:rsid w:val="00C1339D"/>
    <w:rsid w:val="00C20A95"/>
    <w:rsid w:val="00C2692F"/>
    <w:rsid w:val="00C3207C"/>
    <w:rsid w:val="00C400E1"/>
    <w:rsid w:val="00C41187"/>
    <w:rsid w:val="00C41F25"/>
    <w:rsid w:val="00C473B8"/>
    <w:rsid w:val="00C53271"/>
    <w:rsid w:val="00C63C31"/>
    <w:rsid w:val="00C757A0"/>
    <w:rsid w:val="00C760DE"/>
    <w:rsid w:val="00C82630"/>
    <w:rsid w:val="00C85B4E"/>
    <w:rsid w:val="00C907F7"/>
    <w:rsid w:val="00C91F23"/>
    <w:rsid w:val="00CA2103"/>
    <w:rsid w:val="00CB6B99"/>
    <w:rsid w:val="00CE340B"/>
    <w:rsid w:val="00CE4C87"/>
    <w:rsid w:val="00CE544A"/>
    <w:rsid w:val="00D11E1C"/>
    <w:rsid w:val="00D160B0"/>
    <w:rsid w:val="00D17F94"/>
    <w:rsid w:val="00D223FC"/>
    <w:rsid w:val="00D26D1E"/>
    <w:rsid w:val="00D36A21"/>
    <w:rsid w:val="00D474CF"/>
    <w:rsid w:val="00D5547E"/>
    <w:rsid w:val="00D72FAC"/>
    <w:rsid w:val="00D869A1"/>
    <w:rsid w:val="00DA413F"/>
    <w:rsid w:val="00DA4584"/>
    <w:rsid w:val="00DA614B"/>
    <w:rsid w:val="00DC3060"/>
    <w:rsid w:val="00DE0FB2"/>
    <w:rsid w:val="00DF093E"/>
    <w:rsid w:val="00DF7BA7"/>
    <w:rsid w:val="00E008C6"/>
    <w:rsid w:val="00E01F42"/>
    <w:rsid w:val="00E206D6"/>
    <w:rsid w:val="00E3366E"/>
    <w:rsid w:val="00E37228"/>
    <w:rsid w:val="00E47909"/>
    <w:rsid w:val="00E52086"/>
    <w:rsid w:val="00E543A6"/>
    <w:rsid w:val="00E5675C"/>
    <w:rsid w:val="00E60479"/>
    <w:rsid w:val="00E61D73"/>
    <w:rsid w:val="00E62D5B"/>
    <w:rsid w:val="00E73684"/>
    <w:rsid w:val="00E743CA"/>
    <w:rsid w:val="00E818D6"/>
    <w:rsid w:val="00E87F7A"/>
    <w:rsid w:val="00E902CB"/>
    <w:rsid w:val="00E96BD7"/>
    <w:rsid w:val="00EA0DB1"/>
    <w:rsid w:val="00EA0EE9"/>
    <w:rsid w:val="00EA7343"/>
    <w:rsid w:val="00EB30E3"/>
    <w:rsid w:val="00EB5B5B"/>
    <w:rsid w:val="00ED52CA"/>
    <w:rsid w:val="00ED56F7"/>
    <w:rsid w:val="00ED5860"/>
    <w:rsid w:val="00EE35C9"/>
    <w:rsid w:val="00EF27EC"/>
    <w:rsid w:val="00F00750"/>
    <w:rsid w:val="00F05ECA"/>
    <w:rsid w:val="00F21BE1"/>
    <w:rsid w:val="00F23B60"/>
    <w:rsid w:val="00F26F89"/>
    <w:rsid w:val="00F3566E"/>
    <w:rsid w:val="00F375FB"/>
    <w:rsid w:val="00F41AC1"/>
    <w:rsid w:val="00F4367A"/>
    <w:rsid w:val="00F445B1"/>
    <w:rsid w:val="00F45CD4"/>
    <w:rsid w:val="00F51767"/>
    <w:rsid w:val="00F55EF1"/>
    <w:rsid w:val="00F66DCA"/>
    <w:rsid w:val="00F74F53"/>
    <w:rsid w:val="00F7606D"/>
    <w:rsid w:val="00F81670"/>
    <w:rsid w:val="00F82024"/>
    <w:rsid w:val="00F8462A"/>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534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8059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241342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733114521">
      <w:bodyDiv w:val="1"/>
      <w:marLeft w:val="0"/>
      <w:marRight w:val="0"/>
      <w:marTop w:val="0"/>
      <w:marBottom w:val="0"/>
      <w:divBdr>
        <w:top w:val="none" w:sz="0" w:space="0" w:color="auto"/>
        <w:left w:val="none" w:sz="0" w:space="0" w:color="auto"/>
        <w:bottom w:val="none" w:sz="0" w:space="0" w:color="auto"/>
        <w:right w:val="none" w:sz="0" w:space="0" w:color="auto"/>
      </w:divBdr>
    </w:div>
    <w:div w:id="1915509474">
      <w:bodyDiv w:val="1"/>
      <w:marLeft w:val="0"/>
      <w:marRight w:val="0"/>
      <w:marTop w:val="0"/>
      <w:marBottom w:val="0"/>
      <w:divBdr>
        <w:top w:val="none" w:sz="0" w:space="0" w:color="auto"/>
        <w:left w:val="none" w:sz="0" w:space="0" w:color="auto"/>
        <w:bottom w:val="none" w:sz="0" w:space="0" w:color="auto"/>
        <w:right w:val="none" w:sz="0" w:space="0" w:color="auto"/>
      </w:divBdr>
    </w:div>
    <w:div w:id="2094819338">
      <w:bodyDiv w:val="1"/>
      <w:marLeft w:val="0"/>
      <w:marRight w:val="0"/>
      <w:marTop w:val="0"/>
      <w:marBottom w:val="0"/>
      <w:divBdr>
        <w:top w:val="none" w:sz="0" w:space="0" w:color="auto"/>
        <w:left w:val="none" w:sz="0" w:space="0" w:color="auto"/>
        <w:bottom w:val="none" w:sz="0" w:space="0" w:color="auto"/>
        <w:right w:val="none" w:sz="0" w:space="0" w:color="auto"/>
      </w:divBdr>
    </w:div>
    <w:div w:id="210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council.oxford.gov.uk/documents/s28130/Appendix%201%20Draft%20Corporate%20Plan%202016%20-%20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B06E-34F2-4EEF-BB78-3A939174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4643E5BA</Template>
  <TotalTime>27</TotalTime>
  <Pages>7</Pages>
  <Words>1866</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abrown2</cp:lastModifiedBy>
  <cp:revision>7</cp:revision>
  <cp:lastPrinted>2015-07-03T13:50:00Z</cp:lastPrinted>
  <dcterms:created xsi:type="dcterms:W3CDTF">2018-01-17T10:54:00Z</dcterms:created>
  <dcterms:modified xsi:type="dcterms:W3CDTF">2018-01-29T16:07:00Z</dcterms:modified>
</cp:coreProperties>
</file>